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747B9" w14:textId="77777777" w:rsidR="00530BFF" w:rsidRPr="00F417BE" w:rsidRDefault="00530BFF" w:rsidP="00F417BE">
      <w:pPr>
        <w:pStyle w:val="Heading1"/>
        <w:spacing w:before="0" w:beforeAutospacing="0" w:after="225" w:afterAutospacing="0"/>
        <w:jc w:val="center"/>
        <w:rPr>
          <w:rFonts w:asciiTheme="minorHAnsi" w:hAnsiTheme="minorHAnsi" w:cs="Arial"/>
          <w:bCs w:val="0"/>
          <w:sz w:val="54"/>
          <w:szCs w:val="54"/>
        </w:rPr>
      </w:pPr>
      <w:proofErr w:type="spellStart"/>
      <w:r w:rsidRPr="00F417BE">
        <w:rPr>
          <w:rFonts w:asciiTheme="minorHAnsi" w:hAnsiTheme="minorHAnsi" w:cs="Arial"/>
          <w:bCs w:val="0"/>
          <w:sz w:val="54"/>
          <w:szCs w:val="54"/>
        </w:rPr>
        <w:t>Interdistrict</w:t>
      </w:r>
      <w:proofErr w:type="spellEnd"/>
      <w:r w:rsidRPr="00F417BE">
        <w:rPr>
          <w:rFonts w:asciiTheme="minorHAnsi" w:hAnsiTheme="minorHAnsi" w:cs="Arial"/>
          <w:bCs w:val="0"/>
          <w:sz w:val="54"/>
          <w:szCs w:val="54"/>
        </w:rPr>
        <w:t xml:space="preserve"> Transfers</w:t>
      </w:r>
    </w:p>
    <w:p w14:paraId="3BB36CE6" w14:textId="6815ADDA" w:rsidR="00530BFF" w:rsidRPr="00416BC5" w:rsidRDefault="00530BFF" w:rsidP="00530BFF">
      <w:pPr>
        <w:pStyle w:val="NormalWeb"/>
        <w:shd w:val="clear" w:color="auto" w:fill="FFFFFF"/>
        <w:spacing w:before="0" w:beforeAutospacing="0" w:after="0" w:afterAutospacing="0"/>
        <w:rPr>
          <w:rFonts w:asciiTheme="minorHAnsi" w:hAnsiTheme="minorHAnsi" w:cs="Arial"/>
          <w:color w:val="000000"/>
        </w:rPr>
      </w:pPr>
      <w:r w:rsidRPr="00416BC5">
        <w:rPr>
          <w:rFonts w:asciiTheme="minorHAnsi" w:hAnsiTheme="minorHAnsi" w:cs="Arial"/>
          <w:color w:val="000000"/>
          <w:sz w:val="20"/>
          <w:szCs w:val="20"/>
        </w:rPr>
        <w:t>If you </w:t>
      </w:r>
      <w:r w:rsidRPr="00416BC5">
        <w:rPr>
          <w:rStyle w:val="Emphasis"/>
          <w:rFonts w:asciiTheme="minorHAnsi" w:eastAsiaTheme="majorEastAsia" w:hAnsiTheme="minorHAnsi" w:cs="Arial"/>
          <w:b/>
          <w:bCs/>
          <w:color w:val="000000"/>
          <w:sz w:val="20"/>
          <w:szCs w:val="20"/>
        </w:rPr>
        <w:t>live </w:t>
      </w:r>
      <w:r w:rsidRPr="00416BC5">
        <w:rPr>
          <w:rStyle w:val="Emphasis"/>
          <w:rFonts w:asciiTheme="minorHAnsi" w:eastAsiaTheme="majorEastAsia" w:hAnsiTheme="minorHAnsi" w:cs="Arial"/>
          <w:b/>
          <w:bCs/>
          <w:color w:val="333333"/>
          <w:sz w:val="20"/>
          <w:szCs w:val="20"/>
        </w:rPr>
        <w:t>inside</w:t>
      </w:r>
      <w:r w:rsidRPr="00416BC5">
        <w:rPr>
          <w:rStyle w:val="Emphasis"/>
          <w:rFonts w:asciiTheme="minorHAnsi" w:eastAsiaTheme="majorEastAsia" w:hAnsiTheme="minorHAnsi" w:cs="Arial"/>
          <w:color w:val="000000"/>
          <w:sz w:val="20"/>
          <w:szCs w:val="20"/>
        </w:rPr>
        <w:t> </w:t>
      </w:r>
      <w:r w:rsidRPr="00416BC5">
        <w:rPr>
          <w:rStyle w:val="Strong"/>
          <w:rFonts w:asciiTheme="minorHAnsi" w:hAnsiTheme="minorHAnsi" w:cs="Arial"/>
          <w:color w:val="000000"/>
          <w:sz w:val="20"/>
          <w:szCs w:val="20"/>
          <w:u w:val="single"/>
        </w:rPr>
        <w:t xml:space="preserve">the </w:t>
      </w:r>
      <w:r w:rsidRPr="00416BC5">
        <w:rPr>
          <w:rStyle w:val="Strong"/>
          <w:rFonts w:asciiTheme="minorHAnsi" w:hAnsiTheme="minorHAnsi" w:cs="Arial"/>
          <w:i/>
          <w:color w:val="000000"/>
          <w:sz w:val="20"/>
          <w:szCs w:val="20"/>
          <w:u w:val="single"/>
        </w:rPr>
        <w:t>WRESD</w:t>
      </w:r>
      <w:r w:rsidRPr="00416BC5">
        <w:rPr>
          <w:rStyle w:val="Strong"/>
          <w:rFonts w:asciiTheme="minorHAnsi" w:hAnsiTheme="minorHAnsi" w:cs="Arial"/>
          <w:color w:val="000000"/>
          <w:sz w:val="20"/>
          <w:szCs w:val="20"/>
          <w:u w:val="single"/>
        </w:rPr>
        <w:t> attendance boundaries </w:t>
      </w:r>
      <w:r w:rsidRPr="00416BC5">
        <w:rPr>
          <w:rFonts w:asciiTheme="minorHAnsi" w:hAnsiTheme="minorHAnsi" w:cs="Arial"/>
          <w:color w:val="000000"/>
          <w:sz w:val="20"/>
          <w:szCs w:val="20"/>
        </w:rPr>
        <w:t>and wish to transfer into a school within another district, you must obtain the application from our office. </w:t>
      </w:r>
    </w:p>
    <w:p w14:paraId="6D658AFE" w14:textId="77777777" w:rsidR="00530BFF" w:rsidRPr="00416BC5" w:rsidRDefault="00530BFF" w:rsidP="00530BFF">
      <w:pPr>
        <w:pStyle w:val="NormalWeb"/>
        <w:shd w:val="clear" w:color="auto" w:fill="FFFFFF"/>
        <w:spacing w:before="0" w:beforeAutospacing="0" w:after="0" w:afterAutospacing="0"/>
        <w:rPr>
          <w:rFonts w:asciiTheme="minorHAnsi" w:hAnsiTheme="minorHAnsi" w:cs="Arial"/>
          <w:color w:val="000000"/>
        </w:rPr>
      </w:pPr>
      <w:r w:rsidRPr="00416BC5">
        <w:rPr>
          <w:rFonts w:asciiTheme="minorHAnsi" w:hAnsiTheme="minorHAnsi" w:cs="Arial"/>
          <w:color w:val="000000"/>
        </w:rPr>
        <w:t> </w:t>
      </w:r>
    </w:p>
    <w:p w14:paraId="6B923180" w14:textId="22BB7377" w:rsidR="00530BFF" w:rsidRPr="00416BC5" w:rsidRDefault="00530BFF" w:rsidP="00530BFF">
      <w:pPr>
        <w:pStyle w:val="NormalWeb"/>
        <w:shd w:val="clear" w:color="auto" w:fill="FFFFFF"/>
        <w:spacing w:before="0" w:beforeAutospacing="0" w:after="0" w:afterAutospacing="0"/>
        <w:rPr>
          <w:rFonts w:asciiTheme="minorHAnsi" w:hAnsiTheme="minorHAnsi" w:cs="Arial"/>
          <w:color w:val="333333"/>
          <w:sz w:val="20"/>
          <w:szCs w:val="20"/>
        </w:rPr>
      </w:pPr>
      <w:r w:rsidRPr="00416BC5">
        <w:rPr>
          <w:rFonts w:asciiTheme="minorHAnsi" w:hAnsiTheme="minorHAnsi" w:cs="Arial"/>
          <w:color w:val="000000"/>
          <w:sz w:val="20"/>
          <w:szCs w:val="20"/>
        </w:rPr>
        <w:t>If you </w:t>
      </w:r>
      <w:r w:rsidRPr="00416BC5">
        <w:rPr>
          <w:rStyle w:val="Emphasis"/>
          <w:rFonts w:asciiTheme="minorHAnsi" w:eastAsiaTheme="majorEastAsia" w:hAnsiTheme="minorHAnsi" w:cs="Arial"/>
          <w:b/>
          <w:bCs/>
          <w:color w:val="000000"/>
          <w:sz w:val="20"/>
          <w:szCs w:val="20"/>
        </w:rPr>
        <w:t>live </w:t>
      </w:r>
      <w:r w:rsidRPr="00416BC5">
        <w:rPr>
          <w:rStyle w:val="Emphasis"/>
          <w:rFonts w:asciiTheme="minorHAnsi" w:eastAsiaTheme="majorEastAsia" w:hAnsiTheme="minorHAnsi" w:cs="Arial"/>
          <w:b/>
          <w:bCs/>
          <w:color w:val="333333"/>
          <w:sz w:val="20"/>
          <w:szCs w:val="20"/>
        </w:rPr>
        <w:t>outside</w:t>
      </w:r>
      <w:r w:rsidRPr="00416BC5">
        <w:rPr>
          <w:rStyle w:val="Emphasis"/>
          <w:rFonts w:asciiTheme="minorHAnsi" w:eastAsiaTheme="majorEastAsia" w:hAnsiTheme="minorHAnsi" w:cs="Arial"/>
          <w:b/>
          <w:bCs/>
          <w:color w:val="000000"/>
          <w:sz w:val="20"/>
          <w:szCs w:val="20"/>
        </w:rPr>
        <w:t> the WRESD attendance boundaries</w:t>
      </w:r>
      <w:r w:rsidRPr="00416BC5">
        <w:rPr>
          <w:rFonts w:asciiTheme="minorHAnsi" w:hAnsiTheme="minorHAnsi" w:cs="Arial"/>
          <w:color w:val="000000"/>
          <w:sz w:val="20"/>
          <w:szCs w:val="20"/>
        </w:rPr>
        <w:t> and wish to transfer into our school, you must obtain an approved application from the resident school district.  </w:t>
      </w:r>
    </w:p>
    <w:p w14:paraId="6281E5D2" w14:textId="77777777" w:rsidR="00530BFF" w:rsidRPr="00416BC5" w:rsidRDefault="00530BFF" w:rsidP="00530BFF">
      <w:pPr>
        <w:pStyle w:val="NormalWeb"/>
        <w:shd w:val="clear" w:color="auto" w:fill="FFFFFF"/>
        <w:spacing w:before="0" w:beforeAutospacing="0" w:after="0" w:afterAutospacing="0"/>
        <w:rPr>
          <w:rFonts w:asciiTheme="minorHAnsi" w:hAnsiTheme="minorHAnsi" w:cs="Arial"/>
          <w:color w:val="000000"/>
        </w:rPr>
      </w:pPr>
      <w:r w:rsidRPr="00416BC5">
        <w:rPr>
          <w:rFonts w:asciiTheme="minorHAnsi" w:hAnsiTheme="minorHAnsi" w:cs="Arial"/>
          <w:color w:val="000000"/>
        </w:rPr>
        <w:t> </w:t>
      </w:r>
    </w:p>
    <w:p w14:paraId="2C5A9FE7" w14:textId="77777777" w:rsidR="00530BFF" w:rsidRPr="00416BC5" w:rsidRDefault="00530BFF" w:rsidP="00530BFF">
      <w:pPr>
        <w:pStyle w:val="NormalWeb"/>
        <w:spacing w:before="0" w:beforeAutospacing="0" w:after="0" w:afterAutospacing="0" w:line="276" w:lineRule="atLeast"/>
        <w:jc w:val="both"/>
        <w:rPr>
          <w:rFonts w:asciiTheme="minorHAnsi" w:hAnsiTheme="minorHAnsi" w:cs="Arial"/>
          <w:color w:val="000000"/>
        </w:rPr>
      </w:pPr>
      <w:r w:rsidRPr="00416BC5">
        <w:rPr>
          <w:rStyle w:val="Emphasis"/>
          <w:rFonts w:asciiTheme="minorHAnsi" w:eastAsiaTheme="majorEastAsia" w:hAnsiTheme="minorHAnsi" w:cs="Arial"/>
          <w:b/>
          <w:bCs/>
          <w:color w:val="000000"/>
          <w:sz w:val="20"/>
          <w:szCs w:val="20"/>
        </w:rPr>
        <w:t>Timelines:</w:t>
      </w:r>
      <w:r w:rsidRPr="00416BC5">
        <w:rPr>
          <w:rFonts w:asciiTheme="minorHAnsi" w:hAnsiTheme="minorHAnsi" w:cs="Arial"/>
          <w:color w:val="000000"/>
          <w:sz w:val="20"/>
          <w:szCs w:val="20"/>
        </w:rPr>
        <w:t xml:space="preserve"> Failure of the parent to meet any timelines established by the school district shall be deemed an abandonment of the request.  As defined in Section 46600.1 the district shall notify the parent submitting a current year request of its final decision within 30 calendar days from the date the request was received, and notify a parent submitting a future year request of its final decision as soon as possible, but no later than 14 calendar days after the commencement of instruction in the school year for which </w:t>
      </w:r>
      <w:proofErr w:type="spellStart"/>
      <w:r w:rsidRPr="00416BC5">
        <w:rPr>
          <w:rFonts w:asciiTheme="minorHAnsi" w:hAnsiTheme="minorHAnsi" w:cs="Arial"/>
          <w:color w:val="000000"/>
          <w:sz w:val="20"/>
          <w:szCs w:val="20"/>
        </w:rPr>
        <w:t>interdistrict</w:t>
      </w:r>
      <w:proofErr w:type="spellEnd"/>
      <w:r w:rsidRPr="00416BC5">
        <w:rPr>
          <w:rFonts w:asciiTheme="minorHAnsi" w:hAnsiTheme="minorHAnsi" w:cs="Arial"/>
          <w:color w:val="000000"/>
          <w:sz w:val="20"/>
          <w:szCs w:val="20"/>
        </w:rPr>
        <w:t xml:space="preserve"> transfer is sought.</w:t>
      </w:r>
    </w:p>
    <w:p w14:paraId="2BB52900" w14:textId="77777777" w:rsidR="00530BFF" w:rsidRPr="00416BC5" w:rsidRDefault="00530BFF" w:rsidP="00530BFF">
      <w:pPr>
        <w:pStyle w:val="NormalWeb"/>
        <w:spacing w:before="0" w:beforeAutospacing="0" w:after="0" w:afterAutospacing="0" w:line="276" w:lineRule="atLeast"/>
        <w:jc w:val="both"/>
        <w:rPr>
          <w:rFonts w:asciiTheme="minorHAnsi" w:hAnsiTheme="minorHAnsi" w:cs="Arial"/>
          <w:color w:val="000000"/>
        </w:rPr>
      </w:pPr>
      <w:r w:rsidRPr="00416BC5">
        <w:rPr>
          <w:rStyle w:val="Emphasis"/>
          <w:rFonts w:asciiTheme="minorHAnsi" w:eastAsiaTheme="majorEastAsia" w:hAnsiTheme="minorHAnsi" w:cs="Arial"/>
          <w:b/>
          <w:bCs/>
          <w:color w:val="000000"/>
          <w:sz w:val="20"/>
          <w:szCs w:val="20"/>
        </w:rPr>
        <w:t> </w:t>
      </w:r>
    </w:p>
    <w:p w14:paraId="5FF2B4CC" w14:textId="77777777" w:rsidR="00530BFF" w:rsidRPr="00416BC5" w:rsidRDefault="00530BFF" w:rsidP="00530BFF">
      <w:pPr>
        <w:pStyle w:val="NormalWeb"/>
        <w:spacing w:before="0" w:beforeAutospacing="0" w:after="0" w:afterAutospacing="0" w:line="276" w:lineRule="atLeast"/>
        <w:jc w:val="both"/>
        <w:rPr>
          <w:rFonts w:asciiTheme="minorHAnsi" w:hAnsiTheme="minorHAnsi" w:cs="Arial"/>
          <w:color w:val="000000"/>
        </w:rPr>
      </w:pPr>
      <w:r w:rsidRPr="00416BC5">
        <w:rPr>
          <w:rStyle w:val="Emphasis"/>
          <w:rFonts w:asciiTheme="minorHAnsi" w:eastAsiaTheme="majorEastAsia" w:hAnsiTheme="minorHAnsi" w:cs="Arial"/>
          <w:b/>
          <w:bCs/>
          <w:color w:val="000000"/>
          <w:sz w:val="20"/>
          <w:szCs w:val="20"/>
        </w:rPr>
        <w:t>Length of ITP:</w:t>
      </w:r>
      <w:r w:rsidRPr="00416BC5">
        <w:rPr>
          <w:rFonts w:asciiTheme="minorHAnsi" w:hAnsiTheme="minorHAnsi" w:cs="Arial"/>
          <w:color w:val="000000"/>
          <w:sz w:val="20"/>
          <w:szCs w:val="20"/>
        </w:rPr>
        <w:t xml:space="preserve">  An </w:t>
      </w:r>
      <w:proofErr w:type="spellStart"/>
      <w:r w:rsidRPr="00416BC5">
        <w:rPr>
          <w:rFonts w:asciiTheme="minorHAnsi" w:hAnsiTheme="minorHAnsi" w:cs="Arial"/>
          <w:color w:val="000000"/>
          <w:sz w:val="20"/>
          <w:szCs w:val="20"/>
        </w:rPr>
        <w:t>interdistrict</w:t>
      </w:r>
      <w:proofErr w:type="spellEnd"/>
      <w:r w:rsidRPr="00416BC5">
        <w:rPr>
          <w:rFonts w:asciiTheme="minorHAnsi" w:hAnsiTheme="minorHAnsi" w:cs="Arial"/>
          <w:color w:val="000000"/>
          <w:sz w:val="20"/>
          <w:szCs w:val="20"/>
        </w:rPr>
        <w:t xml:space="preserve"> transfer permit (ITP) </w:t>
      </w:r>
      <w:r w:rsidRPr="00416BC5">
        <w:rPr>
          <w:rFonts w:asciiTheme="minorHAnsi" w:hAnsiTheme="minorHAnsi" w:cs="Arial"/>
          <w:color w:val="000000"/>
          <w:sz w:val="20"/>
          <w:szCs w:val="20"/>
          <w:u w:val="single"/>
        </w:rPr>
        <w:t>may</w:t>
      </w:r>
      <w:r w:rsidRPr="00416BC5">
        <w:rPr>
          <w:rFonts w:asciiTheme="minorHAnsi" w:hAnsiTheme="minorHAnsi" w:cs="Arial"/>
          <w:color w:val="000000"/>
          <w:sz w:val="20"/>
          <w:szCs w:val="20"/>
        </w:rPr>
        <w:t xml:space="preserve"> be approved by the receiving district for a length not to exceed five school years.  Enrollment through an ITP is subject to continued enrollment. If the pupil </w:t>
      </w:r>
      <w:proofErr w:type="spellStart"/>
      <w:r w:rsidRPr="00416BC5">
        <w:rPr>
          <w:rFonts w:asciiTheme="minorHAnsi" w:hAnsiTheme="minorHAnsi" w:cs="Arial"/>
          <w:color w:val="000000"/>
          <w:sz w:val="20"/>
          <w:szCs w:val="20"/>
        </w:rPr>
        <w:t>disenrolls</w:t>
      </w:r>
      <w:proofErr w:type="spellEnd"/>
      <w:r w:rsidRPr="00416BC5">
        <w:rPr>
          <w:rFonts w:asciiTheme="minorHAnsi" w:hAnsiTheme="minorHAnsi" w:cs="Arial"/>
          <w:color w:val="000000"/>
          <w:sz w:val="20"/>
          <w:szCs w:val="20"/>
        </w:rPr>
        <w:t xml:space="preserve"> after the ITP has been granted or moves out of the district of residence into another district, the parent/pupil must reapply for a new ITP.</w:t>
      </w:r>
    </w:p>
    <w:p w14:paraId="7D0EE11B" w14:textId="77777777" w:rsidR="00530BFF" w:rsidRPr="00416BC5" w:rsidRDefault="00530BFF" w:rsidP="00530BFF">
      <w:pPr>
        <w:pStyle w:val="NormalWeb"/>
        <w:spacing w:before="0" w:beforeAutospacing="0" w:after="0" w:afterAutospacing="0" w:line="276" w:lineRule="atLeast"/>
        <w:jc w:val="center"/>
        <w:rPr>
          <w:rFonts w:asciiTheme="minorHAnsi" w:hAnsiTheme="minorHAnsi" w:cs="Arial"/>
          <w:color w:val="000000"/>
        </w:rPr>
      </w:pPr>
      <w:r w:rsidRPr="00416BC5">
        <w:rPr>
          <w:rStyle w:val="Strong"/>
          <w:rFonts w:asciiTheme="minorHAnsi" w:hAnsiTheme="minorHAnsi" w:cs="Arial"/>
          <w:color w:val="000000"/>
          <w:sz w:val="20"/>
          <w:szCs w:val="20"/>
        </w:rPr>
        <w:t> </w:t>
      </w:r>
    </w:p>
    <w:p w14:paraId="3EDEB155" w14:textId="77777777" w:rsidR="00530BFF" w:rsidRPr="00416BC5" w:rsidRDefault="00530BFF" w:rsidP="00530BFF">
      <w:pPr>
        <w:pStyle w:val="NormalWeb"/>
        <w:spacing w:before="0" w:beforeAutospacing="0" w:after="0" w:afterAutospacing="0" w:line="276" w:lineRule="atLeast"/>
        <w:jc w:val="both"/>
        <w:rPr>
          <w:rFonts w:asciiTheme="minorHAnsi" w:hAnsiTheme="minorHAnsi" w:cs="Arial"/>
          <w:color w:val="000000"/>
        </w:rPr>
      </w:pPr>
      <w:r w:rsidRPr="00416BC5">
        <w:rPr>
          <w:rStyle w:val="Emphasis"/>
          <w:rFonts w:asciiTheme="minorHAnsi" w:eastAsiaTheme="majorEastAsia" w:hAnsiTheme="minorHAnsi" w:cs="Arial"/>
          <w:b/>
          <w:bCs/>
          <w:color w:val="000000"/>
          <w:sz w:val="20"/>
          <w:szCs w:val="20"/>
        </w:rPr>
        <w:t>Reapplication Requirements.</w:t>
      </w:r>
      <w:r w:rsidRPr="00416BC5">
        <w:rPr>
          <w:rFonts w:asciiTheme="minorHAnsi" w:hAnsiTheme="minorHAnsi" w:cs="Arial"/>
          <w:color w:val="000000"/>
          <w:sz w:val="20"/>
          <w:szCs w:val="20"/>
        </w:rPr>
        <w:t>  In deciding whether to grant a subsequent ITP, in addition to the factors listed in the both Term and Conditions listed below, the district may require the pupil to have met the following standards: 95% attendance rate; 2.0 G</w:t>
      </w:r>
      <w:r w:rsidR="00D60590" w:rsidRPr="00416BC5">
        <w:rPr>
          <w:rFonts w:asciiTheme="minorHAnsi" w:hAnsiTheme="minorHAnsi" w:cs="Arial"/>
          <w:color w:val="000000"/>
          <w:sz w:val="20"/>
          <w:szCs w:val="20"/>
        </w:rPr>
        <w:t>PA or satisfactory marks in TK-8</w:t>
      </w:r>
      <w:r w:rsidRPr="00416BC5">
        <w:rPr>
          <w:rFonts w:asciiTheme="minorHAnsi" w:hAnsiTheme="minorHAnsi" w:cs="Arial"/>
          <w:color w:val="000000"/>
          <w:sz w:val="20"/>
          <w:szCs w:val="20"/>
        </w:rPr>
        <w:t>; and a satisfactory discipline record (including no discipline issues for which the ITP could be revoked: see </w:t>
      </w:r>
      <w:r w:rsidRPr="00416BC5">
        <w:rPr>
          <w:rStyle w:val="Emphasis"/>
          <w:rFonts w:asciiTheme="minorHAnsi" w:eastAsiaTheme="majorEastAsia" w:hAnsiTheme="minorHAnsi" w:cs="Arial"/>
          <w:color w:val="000000"/>
          <w:sz w:val="20"/>
          <w:szCs w:val="20"/>
        </w:rPr>
        <w:t>Terms for Revocation of an ITP</w:t>
      </w:r>
      <w:r w:rsidRPr="00416BC5">
        <w:rPr>
          <w:rFonts w:asciiTheme="minorHAnsi" w:hAnsiTheme="minorHAnsi" w:cs="Arial"/>
          <w:color w:val="000000"/>
          <w:sz w:val="20"/>
          <w:szCs w:val="20"/>
        </w:rPr>
        <w:t>).</w:t>
      </w:r>
    </w:p>
    <w:p w14:paraId="0045F2B5" w14:textId="77777777" w:rsidR="00530BFF" w:rsidRPr="00416BC5" w:rsidRDefault="00530BFF" w:rsidP="00530BFF">
      <w:pPr>
        <w:pStyle w:val="NormalWeb"/>
        <w:spacing w:before="0" w:beforeAutospacing="0" w:after="0" w:afterAutospacing="0" w:line="276" w:lineRule="atLeast"/>
        <w:jc w:val="both"/>
        <w:rPr>
          <w:rFonts w:asciiTheme="minorHAnsi" w:hAnsiTheme="minorHAnsi" w:cs="Arial"/>
          <w:color w:val="000000"/>
        </w:rPr>
      </w:pPr>
      <w:r w:rsidRPr="00416BC5">
        <w:rPr>
          <w:rStyle w:val="Emphasis"/>
          <w:rFonts w:asciiTheme="minorHAnsi" w:eastAsiaTheme="majorEastAsia" w:hAnsiTheme="minorHAnsi" w:cs="Arial"/>
          <w:b/>
          <w:bCs/>
          <w:color w:val="000000"/>
          <w:sz w:val="20"/>
          <w:szCs w:val="20"/>
        </w:rPr>
        <w:t> </w:t>
      </w:r>
    </w:p>
    <w:p w14:paraId="167CC1A7" w14:textId="77777777" w:rsidR="00530BFF" w:rsidRPr="00416BC5" w:rsidRDefault="00530BFF" w:rsidP="00530BFF">
      <w:pPr>
        <w:pStyle w:val="NormalWeb"/>
        <w:spacing w:before="0" w:beforeAutospacing="0" w:after="0" w:afterAutospacing="0" w:line="276" w:lineRule="atLeast"/>
        <w:jc w:val="both"/>
        <w:rPr>
          <w:rFonts w:asciiTheme="minorHAnsi" w:hAnsiTheme="minorHAnsi" w:cs="Arial"/>
          <w:color w:val="000000"/>
        </w:rPr>
      </w:pPr>
      <w:r w:rsidRPr="00416BC5">
        <w:rPr>
          <w:rStyle w:val="Emphasis"/>
          <w:rFonts w:asciiTheme="minorHAnsi" w:eastAsiaTheme="majorEastAsia" w:hAnsiTheme="minorHAnsi" w:cs="Arial"/>
          <w:b/>
          <w:bCs/>
          <w:sz w:val="20"/>
          <w:szCs w:val="20"/>
        </w:rPr>
        <w:t>Documentation to be submitted: </w:t>
      </w:r>
    </w:p>
    <w:p w14:paraId="4B1DEA7A" w14:textId="77777777" w:rsidR="00530BFF" w:rsidRPr="00416BC5" w:rsidRDefault="00530BFF" w:rsidP="00530BFF">
      <w:pPr>
        <w:numPr>
          <w:ilvl w:val="0"/>
          <w:numId w:val="2"/>
        </w:numPr>
        <w:spacing w:before="100" w:beforeAutospacing="1" w:after="100" w:afterAutospacing="1" w:line="240" w:lineRule="auto"/>
        <w:rPr>
          <w:rFonts w:cs="Arial"/>
          <w:color w:val="000000"/>
        </w:rPr>
      </w:pPr>
      <w:r w:rsidRPr="00416BC5">
        <w:rPr>
          <w:rFonts w:cs="Arial"/>
          <w:color w:val="000000"/>
          <w:sz w:val="20"/>
          <w:szCs w:val="20"/>
        </w:rPr>
        <w:t xml:space="preserve">current student Report </w:t>
      </w:r>
      <w:r w:rsidR="00D60590" w:rsidRPr="00416BC5">
        <w:rPr>
          <w:rFonts w:cs="Arial"/>
          <w:color w:val="000000"/>
          <w:sz w:val="20"/>
          <w:szCs w:val="20"/>
        </w:rPr>
        <w:t xml:space="preserve">Card (TK-8) </w:t>
      </w:r>
    </w:p>
    <w:p w14:paraId="55B9251D" w14:textId="77777777" w:rsidR="00530BFF" w:rsidRPr="00416BC5" w:rsidRDefault="00530BFF" w:rsidP="00530BFF">
      <w:pPr>
        <w:numPr>
          <w:ilvl w:val="0"/>
          <w:numId w:val="2"/>
        </w:numPr>
        <w:spacing w:before="100" w:beforeAutospacing="1" w:after="100" w:afterAutospacing="1" w:line="240" w:lineRule="auto"/>
        <w:rPr>
          <w:rFonts w:cs="Arial"/>
          <w:color w:val="000000"/>
        </w:rPr>
      </w:pPr>
      <w:r w:rsidRPr="00416BC5">
        <w:rPr>
          <w:rFonts w:cs="Arial"/>
          <w:color w:val="000000"/>
          <w:sz w:val="20"/>
          <w:szCs w:val="20"/>
        </w:rPr>
        <w:t>discipline report</w:t>
      </w:r>
    </w:p>
    <w:p w14:paraId="3AD1B0F0" w14:textId="77777777" w:rsidR="00530BFF" w:rsidRPr="00416BC5" w:rsidRDefault="00530BFF" w:rsidP="00530BFF">
      <w:pPr>
        <w:numPr>
          <w:ilvl w:val="0"/>
          <w:numId w:val="2"/>
        </w:numPr>
        <w:spacing w:before="100" w:beforeAutospacing="1" w:after="100" w:afterAutospacing="1" w:line="240" w:lineRule="auto"/>
        <w:rPr>
          <w:rFonts w:cs="Arial"/>
          <w:color w:val="000000"/>
        </w:rPr>
      </w:pPr>
      <w:r w:rsidRPr="00416BC5">
        <w:rPr>
          <w:rFonts w:cs="Arial"/>
          <w:color w:val="000000"/>
          <w:sz w:val="20"/>
          <w:szCs w:val="20"/>
        </w:rPr>
        <w:t>attendance report</w:t>
      </w:r>
    </w:p>
    <w:p w14:paraId="197DB424" w14:textId="77777777" w:rsidR="00530BFF" w:rsidRPr="00416BC5" w:rsidRDefault="00530BFF" w:rsidP="00530BFF">
      <w:pPr>
        <w:numPr>
          <w:ilvl w:val="0"/>
          <w:numId w:val="2"/>
        </w:numPr>
        <w:spacing w:before="100" w:beforeAutospacing="1" w:after="100" w:afterAutospacing="1" w:line="240" w:lineRule="auto"/>
        <w:rPr>
          <w:rFonts w:cs="Arial"/>
          <w:color w:val="000000"/>
        </w:rPr>
      </w:pPr>
      <w:r w:rsidRPr="00416BC5">
        <w:rPr>
          <w:rFonts w:cs="Arial"/>
          <w:color w:val="000000"/>
          <w:sz w:val="20"/>
          <w:szCs w:val="20"/>
        </w:rPr>
        <w:t>written documentation to justify the reason(s) for the transfer</w:t>
      </w:r>
    </w:p>
    <w:p w14:paraId="06749176" w14:textId="77777777" w:rsidR="00530BFF" w:rsidRPr="00416BC5" w:rsidRDefault="00530BFF" w:rsidP="00530BFF">
      <w:pPr>
        <w:numPr>
          <w:ilvl w:val="0"/>
          <w:numId w:val="2"/>
        </w:numPr>
        <w:spacing w:before="100" w:beforeAutospacing="1" w:after="100" w:afterAutospacing="1" w:line="240" w:lineRule="auto"/>
        <w:rPr>
          <w:rFonts w:cs="Arial"/>
          <w:color w:val="000000"/>
        </w:rPr>
      </w:pPr>
      <w:r w:rsidRPr="00416BC5">
        <w:rPr>
          <w:rFonts w:cs="Arial"/>
          <w:color w:val="000000"/>
          <w:sz w:val="20"/>
          <w:szCs w:val="20"/>
        </w:rPr>
        <w:t>written documentation proving enrollment in a special program (</w:t>
      </w:r>
      <w:proofErr w:type="spellStart"/>
      <w:r w:rsidRPr="00416BC5">
        <w:rPr>
          <w:rFonts w:cs="Arial"/>
          <w:color w:val="000000"/>
          <w:sz w:val="20"/>
          <w:szCs w:val="20"/>
        </w:rPr>
        <w:t>ie</w:t>
      </w:r>
      <w:proofErr w:type="spellEnd"/>
      <w:r w:rsidRPr="00416BC5">
        <w:rPr>
          <w:rFonts w:cs="Arial"/>
          <w:color w:val="000000"/>
          <w:sz w:val="20"/>
          <w:szCs w:val="20"/>
        </w:rPr>
        <w:t xml:space="preserve">. GATE, 504 EL, </w:t>
      </w:r>
      <w:proofErr w:type="spellStart"/>
      <w:r w:rsidRPr="00416BC5">
        <w:rPr>
          <w:rFonts w:cs="Arial"/>
          <w:color w:val="000000"/>
          <w:sz w:val="20"/>
          <w:szCs w:val="20"/>
        </w:rPr>
        <w:t>etc</w:t>
      </w:r>
      <w:proofErr w:type="spellEnd"/>
      <w:r w:rsidRPr="00416BC5">
        <w:rPr>
          <w:rFonts w:cs="Arial"/>
          <w:color w:val="000000"/>
          <w:sz w:val="20"/>
          <w:szCs w:val="20"/>
        </w:rPr>
        <w:t>)</w:t>
      </w:r>
    </w:p>
    <w:p w14:paraId="40FD212D" w14:textId="77777777" w:rsidR="00530BFF" w:rsidRPr="00416BC5" w:rsidRDefault="00530BFF" w:rsidP="00530BFF">
      <w:pPr>
        <w:numPr>
          <w:ilvl w:val="0"/>
          <w:numId w:val="2"/>
        </w:numPr>
        <w:spacing w:before="100" w:beforeAutospacing="1" w:after="100" w:afterAutospacing="1" w:line="240" w:lineRule="auto"/>
        <w:rPr>
          <w:rFonts w:cs="Arial"/>
          <w:color w:val="000000"/>
        </w:rPr>
      </w:pPr>
      <w:r w:rsidRPr="00416BC5">
        <w:rPr>
          <w:rFonts w:cs="Arial"/>
          <w:color w:val="000000"/>
          <w:sz w:val="20"/>
          <w:szCs w:val="20"/>
        </w:rPr>
        <w:t>current IEP</w:t>
      </w:r>
      <w:r w:rsidR="00D60590" w:rsidRPr="00416BC5">
        <w:rPr>
          <w:rFonts w:cs="Arial"/>
          <w:color w:val="000000"/>
          <w:sz w:val="20"/>
          <w:szCs w:val="20"/>
        </w:rPr>
        <w:t xml:space="preserve"> if applicable</w:t>
      </w:r>
    </w:p>
    <w:p w14:paraId="49EE95DC" w14:textId="77777777" w:rsidR="00530BFF" w:rsidRPr="00416BC5" w:rsidRDefault="00530BFF" w:rsidP="00530BFF">
      <w:pPr>
        <w:pStyle w:val="NormalWeb"/>
        <w:spacing w:before="0" w:beforeAutospacing="0" w:after="0" w:afterAutospacing="0" w:line="276" w:lineRule="atLeast"/>
        <w:jc w:val="both"/>
        <w:rPr>
          <w:rFonts w:asciiTheme="minorHAnsi" w:hAnsiTheme="minorHAnsi" w:cs="Arial"/>
          <w:color w:val="000000"/>
        </w:rPr>
      </w:pPr>
      <w:r w:rsidRPr="00416BC5">
        <w:rPr>
          <w:rStyle w:val="Emphasis"/>
          <w:rFonts w:asciiTheme="minorHAnsi" w:eastAsiaTheme="majorEastAsia" w:hAnsiTheme="minorHAnsi" w:cs="Arial"/>
          <w:b/>
          <w:bCs/>
          <w:color w:val="000000"/>
          <w:sz w:val="20"/>
          <w:szCs w:val="20"/>
        </w:rPr>
        <w:t> </w:t>
      </w:r>
    </w:p>
    <w:p w14:paraId="60F802F2" w14:textId="77777777" w:rsidR="00530BFF" w:rsidRPr="00416BC5" w:rsidRDefault="00530BFF" w:rsidP="00530BFF">
      <w:pPr>
        <w:pStyle w:val="NormalWeb"/>
        <w:spacing w:before="0" w:beforeAutospacing="0" w:after="0" w:afterAutospacing="0" w:line="276" w:lineRule="atLeast"/>
        <w:jc w:val="both"/>
        <w:rPr>
          <w:rFonts w:asciiTheme="minorHAnsi" w:hAnsiTheme="minorHAnsi" w:cs="Arial"/>
          <w:color w:val="000000"/>
        </w:rPr>
      </w:pPr>
      <w:r w:rsidRPr="00416BC5">
        <w:rPr>
          <w:rStyle w:val="Emphasis"/>
          <w:rFonts w:asciiTheme="minorHAnsi" w:eastAsiaTheme="majorEastAsia" w:hAnsiTheme="minorHAnsi" w:cs="Arial"/>
          <w:b/>
          <w:bCs/>
          <w:color w:val="000000"/>
          <w:sz w:val="20"/>
          <w:szCs w:val="20"/>
        </w:rPr>
        <w:t>Terms and Conditions for Permitting a Transfer.</w:t>
      </w:r>
      <w:r w:rsidRPr="00416BC5">
        <w:rPr>
          <w:rFonts w:asciiTheme="minorHAnsi" w:hAnsiTheme="minorHAnsi" w:cs="Arial"/>
          <w:color w:val="000000"/>
          <w:sz w:val="20"/>
          <w:szCs w:val="20"/>
        </w:rPr>
        <w:t> The Governing Board or designee may approve an ITP for a student under this Agreement based upon any of the following reasons:</w:t>
      </w:r>
    </w:p>
    <w:p w14:paraId="2595D894" w14:textId="77777777" w:rsidR="00530BFF" w:rsidRPr="00416BC5" w:rsidRDefault="00530BFF" w:rsidP="00530BFF">
      <w:pPr>
        <w:numPr>
          <w:ilvl w:val="0"/>
          <w:numId w:val="3"/>
        </w:numPr>
        <w:spacing w:before="100" w:beforeAutospacing="1" w:after="100" w:afterAutospacing="1" w:line="240" w:lineRule="auto"/>
        <w:rPr>
          <w:rFonts w:cs="Arial"/>
          <w:color w:val="000000"/>
        </w:rPr>
      </w:pPr>
      <w:r w:rsidRPr="00416BC5">
        <w:rPr>
          <w:rFonts w:cs="Arial"/>
          <w:color w:val="000000"/>
          <w:sz w:val="20"/>
          <w:szCs w:val="20"/>
        </w:rPr>
        <w:t>Student is enrolled or accepted in a program not available in the district of residence;</w:t>
      </w:r>
    </w:p>
    <w:p w14:paraId="00A2775E" w14:textId="77777777" w:rsidR="00530BFF" w:rsidRPr="00416BC5" w:rsidRDefault="00530BFF" w:rsidP="00530BFF">
      <w:pPr>
        <w:numPr>
          <w:ilvl w:val="0"/>
          <w:numId w:val="3"/>
        </w:numPr>
        <w:spacing w:before="100" w:beforeAutospacing="1" w:after="100" w:afterAutospacing="1" w:line="240" w:lineRule="auto"/>
        <w:rPr>
          <w:rFonts w:cs="Arial"/>
          <w:color w:val="000000"/>
        </w:rPr>
      </w:pPr>
      <w:r w:rsidRPr="00416BC5">
        <w:rPr>
          <w:rFonts w:cs="Arial"/>
          <w:color w:val="000000"/>
          <w:sz w:val="20"/>
          <w:szCs w:val="20"/>
        </w:rPr>
        <w:t>To meet the student’s special mental, physical, educational, health, or safety needs as certified by a physician, school psychologist or other appropriate school, medical, or law enforcement personnel;</w:t>
      </w:r>
    </w:p>
    <w:p w14:paraId="73C9FD34" w14:textId="77777777" w:rsidR="00530BFF" w:rsidRPr="00416BC5" w:rsidRDefault="00530BFF" w:rsidP="00530BFF">
      <w:pPr>
        <w:numPr>
          <w:ilvl w:val="0"/>
          <w:numId w:val="3"/>
        </w:numPr>
        <w:spacing w:before="100" w:beforeAutospacing="1" w:after="100" w:afterAutospacing="1" w:line="240" w:lineRule="auto"/>
        <w:rPr>
          <w:rFonts w:cs="Arial"/>
          <w:color w:val="000000"/>
        </w:rPr>
      </w:pPr>
      <w:r w:rsidRPr="00416BC5">
        <w:rPr>
          <w:rFonts w:cs="Arial"/>
          <w:color w:val="000000"/>
          <w:sz w:val="20"/>
          <w:szCs w:val="20"/>
        </w:rPr>
        <w:t>As set forth in Education Code section 46600(b), when school personnel have determined that pupil has been the victim of bullying;</w:t>
      </w:r>
    </w:p>
    <w:p w14:paraId="2703AC9A" w14:textId="77777777" w:rsidR="00530BFF" w:rsidRPr="00416BC5" w:rsidRDefault="00530BFF" w:rsidP="00530BFF">
      <w:pPr>
        <w:numPr>
          <w:ilvl w:val="0"/>
          <w:numId w:val="3"/>
        </w:numPr>
        <w:spacing w:before="100" w:beforeAutospacing="1" w:after="100" w:afterAutospacing="1" w:line="240" w:lineRule="auto"/>
        <w:rPr>
          <w:rFonts w:cs="Arial"/>
          <w:color w:val="000000"/>
        </w:rPr>
      </w:pPr>
      <w:r w:rsidRPr="00416BC5">
        <w:rPr>
          <w:rFonts w:cs="Arial"/>
          <w:color w:val="000000"/>
          <w:sz w:val="20"/>
          <w:szCs w:val="20"/>
        </w:rPr>
        <w:lastRenderedPageBreak/>
        <w:t>When recommended by the School Attendance Review Board, county child welfare, probation or a social service agency in documented cases of serious home or community issues that make it inadvisable for the student to attend in the district of residence;</w:t>
      </w:r>
    </w:p>
    <w:p w14:paraId="530166F0" w14:textId="77777777" w:rsidR="00530BFF" w:rsidRPr="00416BC5" w:rsidRDefault="00530BFF" w:rsidP="00530BFF">
      <w:pPr>
        <w:numPr>
          <w:ilvl w:val="0"/>
          <w:numId w:val="3"/>
        </w:numPr>
        <w:spacing w:before="100" w:beforeAutospacing="1" w:after="100" w:afterAutospacing="1" w:line="240" w:lineRule="auto"/>
        <w:rPr>
          <w:rFonts w:cs="Arial"/>
          <w:color w:val="000000"/>
        </w:rPr>
      </w:pPr>
      <w:r w:rsidRPr="00416BC5">
        <w:rPr>
          <w:rFonts w:cs="Arial"/>
          <w:color w:val="000000"/>
          <w:sz w:val="20"/>
          <w:szCs w:val="20"/>
        </w:rPr>
        <w:t>When a student has siblings concurrently attending the same requested school;</w:t>
      </w:r>
    </w:p>
    <w:p w14:paraId="77D6DA9A" w14:textId="77777777" w:rsidR="00530BFF" w:rsidRPr="00416BC5" w:rsidRDefault="00530BFF" w:rsidP="00530BFF">
      <w:pPr>
        <w:numPr>
          <w:ilvl w:val="0"/>
          <w:numId w:val="3"/>
        </w:numPr>
        <w:spacing w:before="100" w:beforeAutospacing="1" w:after="100" w:afterAutospacing="1" w:line="240" w:lineRule="auto"/>
        <w:rPr>
          <w:rFonts w:cs="Arial"/>
          <w:color w:val="000000"/>
        </w:rPr>
      </w:pPr>
      <w:r w:rsidRPr="00416BC5">
        <w:rPr>
          <w:rFonts w:cs="Arial"/>
          <w:color w:val="000000"/>
          <w:sz w:val="20"/>
          <w:szCs w:val="20"/>
        </w:rPr>
        <w:t>When parent(s)/guardian(s) provide sufficient written evidence, as required by the district that the family will be moving to a new district within 60 days and would like the student to start the year in the new district;</w:t>
      </w:r>
    </w:p>
    <w:p w14:paraId="088D48D9" w14:textId="77777777" w:rsidR="00530BFF" w:rsidRPr="00416BC5" w:rsidRDefault="00530BFF" w:rsidP="00530BFF">
      <w:pPr>
        <w:numPr>
          <w:ilvl w:val="0"/>
          <w:numId w:val="3"/>
        </w:numPr>
        <w:spacing w:before="100" w:beforeAutospacing="1" w:after="100" w:afterAutospacing="1" w:line="240" w:lineRule="auto"/>
        <w:rPr>
          <w:rFonts w:cs="Arial"/>
          <w:color w:val="000000"/>
        </w:rPr>
      </w:pPr>
      <w:r w:rsidRPr="00416BC5">
        <w:rPr>
          <w:rFonts w:cs="Arial"/>
          <w:color w:val="000000"/>
          <w:sz w:val="20"/>
          <w:szCs w:val="20"/>
        </w:rPr>
        <w:t>To allow a student to remain in their current school within two years of graduation or promotion from that school;</w:t>
      </w:r>
    </w:p>
    <w:p w14:paraId="2F306CE6" w14:textId="77777777" w:rsidR="00530BFF" w:rsidRPr="00416BC5" w:rsidRDefault="00530BFF" w:rsidP="00530BFF">
      <w:pPr>
        <w:numPr>
          <w:ilvl w:val="0"/>
          <w:numId w:val="3"/>
        </w:numPr>
        <w:spacing w:before="100" w:beforeAutospacing="1" w:after="100" w:afterAutospacing="1" w:line="240" w:lineRule="auto"/>
        <w:rPr>
          <w:rFonts w:cs="Arial"/>
          <w:color w:val="000000"/>
        </w:rPr>
      </w:pPr>
      <w:r w:rsidRPr="00416BC5">
        <w:rPr>
          <w:rFonts w:cs="Arial"/>
          <w:color w:val="000000"/>
          <w:sz w:val="20"/>
          <w:szCs w:val="20"/>
        </w:rPr>
        <w:t>The pupil’s desire to remain in his/her school of current attendance for the balance of the semester or school year despite his/her parent’s or guardian’s change of address;</w:t>
      </w:r>
    </w:p>
    <w:p w14:paraId="6FCE72A4" w14:textId="77777777" w:rsidR="00530BFF" w:rsidRPr="00416BC5" w:rsidRDefault="00530BFF" w:rsidP="00530BFF">
      <w:pPr>
        <w:numPr>
          <w:ilvl w:val="0"/>
          <w:numId w:val="3"/>
        </w:numPr>
        <w:spacing w:before="100" w:beforeAutospacing="1" w:after="100" w:afterAutospacing="1" w:line="240" w:lineRule="auto"/>
        <w:rPr>
          <w:rFonts w:cs="Arial"/>
          <w:color w:val="000000"/>
        </w:rPr>
      </w:pPr>
      <w:r w:rsidRPr="00416BC5">
        <w:rPr>
          <w:rFonts w:cs="Arial"/>
          <w:color w:val="000000"/>
          <w:sz w:val="20"/>
          <w:szCs w:val="20"/>
        </w:rPr>
        <w:t>To address the childcare needs of the student in grades TK-8;</w:t>
      </w:r>
    </w:p>
    <w:p w14:paraId="5E10FB88" w14:textId="77777777" w:rsidR="00530BFF" w:rsidRPr="00416BC5" w:rsidRDefault="00530BFF" w:rsidP="00530BFF">
      <w:pPr>
        <w:numPr>
          <w:ilvl w:val="0"/>
          <w:numId w:val="3"/>
        </w:numPr>
        <w:spacing w:before="100" w:beforeAutospacing="1" w:after="100" w:afterAutospacing="1" w:line="240" w:lineRule="auto"/>
        <w:rPr>
          <w:rFonts w:cs="Arial"/>
          <w:color w:val="000000"/>
        </w:rPr>
      </w:pPr>
      <w:r w:rsidRPr="00416BC5">
        <w:rPr>
          <w:rFonts w:cs="Arial"/>
          <w:color w:val="000000"/>
          <w:sz w:val="20"/>
          <w:szCs w:val="20"/>
        </w:rPr>
        <w:t>Parent/guardian’s employment is inside the requested district. (Ed. Code, § 48204.) (This is a residency determination and may not be appealed).</w:t>
      </w:r>
    </w:p>
    <w:p w14:paraId="4C8E7748" w14:textId="77777777" w:rsidR="00D60590" w:rsidRPr="00416BC5" w:rsidRDefault="00D60590" w:rsidP="00530BFF">
      <w:pPr>
        <w:numPr>
          <w:ilvl w:val="0"/>
          <w:numId w:val="3"/>
        </w:numPr>
        <w:spacing w:before="100" w:beforeAutospacing="1" w:after="100" w:afterAutospacing="1" w:line="240" w:lineRule="auto"/>
        <w:rPr>
          <w:rFonts w:cs="Arial"/>
          <w:color w:val="000000"/>
        </w:rPr>
      </w:pPr>
      <w:r w:rsidRPr="00416BC5">
        <w:rPr>
          <w:rFonts w:cs="Arial"/>
          <w:color w:val="000000"/>
          <w:sz w:val="20"/>
          <w:szCs w:val="20"/>
        </w:rPr>
        <w:t>Parent/guardian’s school of choice</w:t>
      </w:r>
    </w:p>
    <w:p w14:paraId="1082EE0F" w14:textId="77777777" w:rsidR="00530BFF" w:rsidRPr="00416BC5" w:rsidRDefault="00530BFF" w:rsidP="00530BFF">
      <w:pPr>
        <w:pStyle w:val="NormalWeb"/>
        <w:spacing w:before="0" w:beforeAutospacing="0" w:after="0" w:afterAutospacing="0" w:line="276" w:lineRule="atLeast"/>
        <w:jc w:val="both"/>
        <w:rPr>
          <w:rFonts w:asciiTheme="minorHAnsi" w:hAnsiTheme="minorHAnsi" w:cs="Arial"/>
          <w:color w:val="000000"/>
        </w:rPr>
      </w:pPr>
      <w:r w:rsidRPr="00416BC5">
        <w:rPr>
          <w:rFonts w:asciiTheme="minorHAnsi" w:hAnsiTheme="minorHAnsi" w:cs="Arial"/>
          <w:color w:val="000000"/>
        </w:rPr>
        <w:t> </w:t>
      </w:r>
    </w:p>
    <w:p w14:paraId="09F37451" w14:textId="77777777" w:rsidR="00530BFF" w:rsidRPr="00416BC5" w:rsidRDefault="00530BFF" w:rsidP="00530BFF">
      <w:pPr>
        <w:pStyle w:val="NormalWeb"/>
        <w:spacing w:before="0" w:beforeAutospacing="0" w:after="0" w:afterAutospacing="0" w:line="276" w:lineRule="atLeast"/>
        <w:jc w:val="both"/>
        <w:rPr>
          <w:rFonts w:asciiTheme="minorHAnsi" w:hAnsiTheme="minorHAnsi" w:cs="Arial"/>
          <w:color w:val="000000"/>
        </w:rPr>
      </w:pPr>
      <w:r w:rsidRPr="00416BC5">
        <w:rPr>
          <w:rFonts w:asciiTheme="minorHAnsi" w:hAnsiTheme="minorHAnsi" w:cs="Arial"/>
          <w:color w:val="000000"/>
          <w:sz w:val="20"/>
          <w:szCs w:val="20"/>
        </w:rPr>
        <w:t>When there are special circumstances for compelling educational or personal reasons beyond those stated above, the request will be referred to the Governing Board or Designee for a final decision.</w:t>
      </w:r>
    </w:p>
    <w:p w14:paraId="5BC20A1C" w14:textId="77777777" w:rsidR="00530BFF" w:rsidRPr="00416BC5" w:rsidRDefault="00530BFF" w:rsidP="00530BFF">
      <w:pPr>
        <w:pStyle w:val="NormalWeb"/>
        <w:spacing w:before="0" w:beforeAutospacing="0" w:after="0" w:afterAutospacing="0" w:line="276" w:lineRule="atLeast"/>
        <w:jc w:val="both"/>
        <w:rPr>
          <w:rFonts w:asciiTheme="minorHAnsi" w:hAnsiTheme="minorHAnsi" w:cs="Arial"/>
          <w:color w:val="000000"/>
        </w:rPr>
      </w:pPr>
      <w:r w:rsidRPr="00416BC5">
        <w:rPr>
          <w:rFonts w:asciiTheme="minorHAnsi" w:hAnsiTheme="minorHAnsi" w:cs="Arial"/>
          <w:color w:val="000000"/>
          <w:sz w:val="20"/>
          <w:szCs w:val="20"/>
        </w:rPr>
        <w:t> </w:t>
      </w:r>
    </w:p>
    <w:p w14:paraId="3E0AC756" w14:textId="77777777" w:rsidR="00530BFF" w:rsidRPr="00416BC5" w:rsidRDefault="00530BFF" w:rsidP="00530BFF">
      <w:pPr>
        <w:pStyle w:val="NormalWeb"/>
        <w:spacing w:before="0" w:beforeAutospacing="0" w:after="0" w:afterAutospacing="0" w:line="276" w:lineRule="atLeast"/>
        <w:jc w:val="both"/>
        <w:rPr>
          <w:rFonts w:asciiTheme="minorHAnsi" w:hAnsiTheme="minorHAnsi" w:cs="Arial"/>
          <w:color w:val="000000"/>
        </w:rPr>
      </w:pPr>
      <w:r w:rsidRPr="00416BC5">
        <w:rPr>
          <w:rStyle w:val="Emphasis"/>
          <w:rFonts w:asciiTheme="minorHAnsi" w:eastAsiaTheme="majorEastAsia" w:hAnsiTheme="minorHAnsi" w:cs="Arial"/>
          <w:b/>
          <w:bCs/>
          <w:color w:val="000000"/>
          <w:sz w:val="20"/>
          <w:szCs w:val="20"/>
        </w:rPr>
        <w:t>Terms or Conditions for Denying a Transfer.</w:t>
      </w:r>
      <w:r w:rsidRPr="00416BC5">
        <w:rPr>
          <w:rFonts w:asciiTheme="minorHAnsi" w:hAnsiTheme="minorHAnsi" w:cs="Arial"/>
          <w:color w:val="000000"/>
          <w:sz w:val="20"/>
          <w:szCs w:val="20"/>
        </w:rPr>
        <w:t> The Governing Board or designee of the school district may deny an ITP for a student under this Agreement based upon any of the following reasons:</w:t>
      </w:r>
    </w:p>
    <w:p w14:paraId="3E8E0F0D" w14:textId="77777777" w:rsidR="00530BFF" w:rsidRPr="00416BC5" w:rsidRDefault="00530BFF" w:rsidP="00530BFF">
      <w:pPr>
        <w:numPr>
          <w:ilvl w:val="0"/>
          <w:numId w:val="4"/>
        </w:numPr>
        <w:spacing w:before="100" w:beforeAutospacing="1" w:after="100" w:afterAutospacing="1" w:line="240" w:lineRule="auto"/>
        <w:rPr>
          <w:rFonts w:cs="Arial"/>
          <w:color w:val="000000"/>
        </w:rPr>
      </w:pPr>
      <w:r w:rsidRPr="00416BC5">
        <w:rPr>
          <w:rFonts w:cs="Arial"/>
          <w:color w:val="000000"/>
          <w:sz w:val="20"/>
          <w:szCs w:val="20"/>
        </w:rPr>
        <w:t>If school facilities are overcrowded at the relevant grade level;</w:t>
      </w:r>
    </w:p>
    <w:p w14:paraId="6AE43345" w14:textId="77777777" w:rsidR="00530BFF" w:rsidRPr="00416BC5" w:rsidRDefault="00530BFF" w:rsidP="00530BFF">
      <w:pPr>
        <w:numPr>
          <w:ilvl w:val="0"/>
          <w:numId w:val="4"/>
        </w:numPr>
        <w:spacing w:before="100" w:beforeAutospacing="1" w:after="100" w:afterAutospacing="1" w:line="240" w:lineRule="auto"/>
        <w:rPr>
          <w:rFonts w:cs="Arial"/>
          <w:color w:val="000000"/>
        </w:rPr>
      </w:pPr>
      <w:r w:rsidRPr="00416BC5">
        <w:rPr>
          <w:rFonts w:cs="Arial"/>
          <w:color w:val="000000"/>
          <w:sz w:val="20"/>
          <w:szCs w:val="20"/>
        </w:rPr>
        <w:t>If district resources are limited;</w:t>
      </w:r>
    </w:p>
    <w:p w14:paraId="4F8FDE31" w14:textId="77777777" w:rsidR="00530BFF" w:rsidRPr="00416BC5" w:rsidRDefault="00530BFF" w:rsidP="00530BFF">
      <w:pPr>
        <w:numPr>
          <w:ilvl w:val="0"/>
          <w:numId w:val="4"/>
        </w:numPr>
        <w:spacing w:before="100" w:beforeAutospacing="1" w:after="100" w:afterAutospacing="1" w:line="240" w:lineRule="auto"/>
        <w:rPr>
          <w:rFonts w:cs="Arial"/>
          <w:color w:val="000000"/>
        </w:rPr>
      </w:pPr>
      <w:r w:rsidRPr="00416BC5">
        <w:rPr>
          <w:rFonts w:cs="Arial"/>
          <w:color w:val="000000"/>
          <w:sz w:val="20"/>
          <w:szCs w:val="20"/>
        </w:rPr>
        <w:t>If district determines that pupil grades, attendance, or behavior are unsatisfactory for district program; or</w:t>
      </w:r>
    </w:p>
    <w:p w14:paraId="5D4BEF04" w14:textId="77777777" w:rsidR="00530BFF" w:rsidRPr="00416BC5" w:rsidRDefault="00530BFF" w:rsidP="00530BFF">
      <w:pPr>
        <w:numPr>
          <w:ilvl w:val="0"/>
          <w:numId w:val="4"/>
        </w:numPr>
        <w:spacing w:before="100" w:beforeAutospacing="1" w:after="100" w:afterAutospacing="1" w:line="240" w:lineRule="auto"/>
        <w:rPr>
          <w:rFonts w:cs="Arial"/>
          <w:color w:val="000000"/>
        </w:rPr>
      </w:pPr>
      <w:r w:rsidRPr="00416BC5">
        <w:rPr>
          <w:rFonts w:cs="Arial"/>
          <w:color w:val="000000"/>
          <w:sz w:val="20"/>
          <w:szCs w:val="20"/>
        </w:rPr>
        <w:t>Any other consideration so long as it is not arbitrary.</w:t>
      </w:r>
    </w:p>
    <w:p w14:paraId="451D57E6" w14:textId="77777777" w:rsidR="00530BFF" w:rsidRPr="00416BC5" w:rsidRDefault="00530BFF" w:rsidP="00530BFF">
      <w:pPr>
        <w:pStyle w:val="NormalWeb"/>
        <w:spacing w:before="0" w:beforeAutospacing="0" w:after="0" w:afterAutospacing="0" w:line="276" w:lineRule="atLeast"/>
        <w:jc w:val="both"/>
        <w:rPr>
          <w:rFonts w:asciiTheme="minorHAnsi" w:hAnsiTheme="minorHAnsi" w:cs="Arial"/>
          <w:color w:val="000000"/>
        </w:rPr>
      </w:pPr>
      <w:r w:rsidRPr="00416BC5">
        <w:rPr>
          <w:rFonts w:asciiTheme="minorHAnsi" w:hAnsiTheme="minorHAnsi" w:cs="Arial"/>
          <w:color w:val="000000"/>
          <w:sz w:val="20"/>
          <w:szCs w:val="20"/>
        </w:rPr>
        <w:t> </w:t>
      </w:r>
    </w:p>
    <w:p w14:paraId="11C1FE88" w14:textId="77777777" w:rsidR="00530BFF" w:rsidRPr="00416BC5" w:rsidRDefault="00530BFF" w:rsidP="00530BFF">
      <w:pPr>
        <w:pStyle w:val="NormalWeb"/>
        <w:spacing w:before="0" w:beforeAutospacing="0" w:after="0" w:afterAutospacing="0" w:line="276" w:lineRule="atLeast"/>
        <w:jc w:val="both"/>
        <w:rPr>
          <w:rFonts w:asciiTheme="minorHAnsi" w:hAnsiTheme="minorHAnsi" w:cs="Arial"/>
          <w:color w:val="000000"/>
        </w:rPr>
      </w:pPr>
      <w:r w:rsidRPr="00416BC5">
        <w:rPr>
          <w:rStyle w:val="Emphasis"/>
          <w:rFonts w:asciiTheme="minorHAnsi" w:eastAsiaTheme="majorEastAsia" w:hAnsiTheme="minorHAnsi" w:cs="Arial"/>
          <w:b/>
          <w:bCs/>
          <w:color w:val="000000"/>
          <w:sz w:val="20"/>
          <w:szCs w:val="20"/>
        </w:rPr>
        <w:t>Notice of Denial of Transfer.</w:t>
      </w:r>
      <w:r w:rsidRPr="00416BC5">
        <w:rPr>
          <w:rFonts w:asciiTheme="minorHAnsi" w:hAnsiTheme="minorHAnsi" w:cs="Arial"/>
          <w:color w:val="000000"/>
          <w:sz w:val="20"/>
          <w:szCs w:val="20"/>
        </w:rPr>
        <w:t> Written notice of the denial of an ITP shall be provided by the district denying the request. Written notice of the denial of an ITP shall, in all instances, advise the parent/guardian of the student whose ITP has been denied of all information required by Education Code section 46601.</w:t>
      </w:r>
    </w:p>
    <w:p w14:paraId="5A4E5111" w14:textId="77777777" w:rsidR="00530BFF" w:rsidRPr="00416BC5" w:rsidRDefault="00530BFF" w:rsidP="00530BFF">
      <w:pPr>
        <w:numPr>
          <w:ilvl w:val="0"/>
          <w:numId w:val="5"/>
        </w:numPr>
        <w:spacing w:before="100" w:beforeAutospacing="1" w:after="100" w:afterAutospacing="1" w:line="240" w:lineRule="auto"/>
        <w:rPr>
          <w:rFonts w:cs="Arial"/>
          <w:color w:val="000000"/>
        </w:rPr>
      </w:pPr>
      <w:r w:rsidRPr="00416BC5">
        <w:rPr>
          <w:rFonts w:cs="Arial"/>
          <w:color w:val="000000"/>
          <w:sz w:val="20"/>
          <w:szCs w:val="20"/>
        </w:rPr>
        <w:t>The appellant may appeal, in writing, the denial of the transfer request to the District Superintendent within ten (10) days of receipt of the denial.</w:t>
      </w:r>
    </w:p>
    <w:p w14:paraId="0988D2B8" w14:textId="77777777" w:rsidR="00530BFF" w:rsidRPr="00416BC5" w:rsidRDefault="00530BFF" w:rsidP="00530BFF">
      <w:pPr>
        <w:numPr>
          <w:ilvl w:val="0"/>
          <w:numId w:val="5"/>
        </w:numPr>
        <w:spacing w:before="100" w:beforeAutospacing="1" w:after="100" w:afterAutospacing="1" w:line="240" w:lineRule="auto"/>
        <w:rPr>
          <w:rFonts w:cs="Arial"/>
          <w:color w:val="000000"/>
        </w:rPr>
      </w:pPr>
      <w:r w:rsidRPr="00416BC5">
        <w:rPr>
          <w:rFonts w:cs="Arial"/>
          <w:color w:val="000000"/>
          <w:sz w:val="20"/>
          <w:szCs w:val="20"/>
        </w:rPr>
        <w:t>If the appellant is not satisfied with the response of the Superintendent he/she may submit an appeal, in writing, to the District Board of Trustees within ten (10) days of receipt of denied appeal.</w:t>
      </w:r>
    </w:p>
    <w:p w14:paraId="610892A4" w14:textId="77777777" w:rsidR="00530BFF" w:rsidRPr="00416BC5" w:rsidRDefault="00530BFF" w:rsidP="00530BFF">
      <w:pPr>
        <w:numPr>
          <w:ilvl w:val="0"/>
          <w:numId w:val="5"/>
        </w:numPr>
        <w:spacing w:before="100" w:beforeAutospacing="1" w:after="100" w:afterAutospacing="1" w:line="240" w:lineRule="auto"/>
        <w:rPr>
          <w:rFonts w:cs="Arial"/>
          <w:color w:val="000000"/>
        </w:rPr>
      </w:pPr>
      <w:r w:rsidRPr="00416BC5">
        <w:rPr>
          <w:rFonts w:cs="Arial"/>
          <w:color w:val="000000"/>
          <w:sz w:val="20"/>
          <w:szCs w:val="20"/>
        </w:rPr>
        <w:t>If the appellant is not satisfied with the decision of the Board of Trustees he/she may submit an appeal to the County Board of Education having jurisdiction over the district denying the transfer request.</w:t>
      </w:r>
    </w:p>
    <w:p w14:paraId="20EE8774" w14:textId="77777777" w:rsidR="00530BFF" w:rsidRPr="00416BC5" w:rsidRDefault="00530BFF" w:rsidP="00530BFF">
      <w:pPr>
        <w:numPr>
          <w:ilvl w:val="1"/>
          <w:numId w:val="5"/>
        </w:numPr>
        <w:spacing w:before="100" w:beforeAutospacing="1" w:after="100" w:afterAutospacing="1" w:line="240" w:lineRule="auto"/>
        <w:rPr>
          <w:rFonts w:cs="Arial"/>
          <w:color w:val="000000"/>
        </w:rPr>
      </w:pPr>
      <w:r w:rsidRPr="00416BC5">
        <w:rPr>
          <w:rFonts w:cs="Arial"/>
          <w:color w:val="000000"/>
          <w:sz w:val="20"/>
          <w:szCs w:val="20"/>
        </w:rPr>
        <w:t>The appeal must be filed within thirty (30) days if good cause for the denial of the transfer request by the District Board of Trustees.</w:t>
      </w:r>
    </w:p>
    <w:p w14:paraId="79CF39DD" w14:textId="77777777" w:rsidR="00530BFF" w:rsidRPr="00416BC5" w:rsidRDefault="00530BFF" w:rsidP="00530BFF">
      <w:pPr>
        <w:numPr>
          <w:ilvl w:val="1"/>
          <w:numId w:val="5"/>
        </w:numPr>
        <w:spacing w:before="100" w:beforeAutospacing="1" w:after="100" w:afterAutospacing="1" w:line="240" w:lineRule="auto"/>
        <w:rPr>
          <w:rFonts w:cs="Arial"/>
          <w:color w:val="000000"/>
        </w:rPr>
      </w:pPr>
      <w:r w:rsidRPr="00416BC5">
        <w:rPr>
          <w:rFonts w:cs="Arial"/>
          <w:color w:val="000000"/>
          <w:sz w:val="20"/>
          <w:szCs w:val="20"/>
        </w:rPr>
        <w:t>Failure to appeal within the thirty (30) days is good cause for the denial of the appeal by the County Board of Education.</w:t>
      </w:r>
    </w:p>
    <w:p w14:paraId="1DEBD37D" w14:textId="77777777" w:rsidR="00530BFF" w:rsidRPr="00416BC5" w:rsidRDefault="00530BFF" w:rsidP="00530BFF">
      <w:pPr>
        <w:numPr>
          <w:ilvl w:val="0"/>
          <w:numId w:val="6"/>
        </w:numPr>
        <w:spacing w:before="100" w:beforeAutospacing="1" w:after="100" w:afterAutospacing="1" w:line="240" w:lineRule="auto"/>
        <w:rPr>
          <w:rFonts w:cs="Arial"/>
          <w:color w:val="000000"/>
        </w:rPr>
      </w:pPr>
      <w:r w:rsidRPr="00416BC5">
        <w:rPr>
          <w:rFonts w:cs="Arial"/>
          <w:color w:val="000000"/>
          <w:sz w:val="20"/>
          <w:szCs w:val="20"/>
        </w:rPr>
        <w:lastRenderedPageBreak/>
        <w:t>County Board of Education shall require that all appeal steps be exhausted at the District level before submitting appeal to the County Board of Education.</w:t>
      </w:r>
    </w:p>
    <w:p w14:paraId="7B1D3427" w14:textId="77777777" w:rsidR="00530BFF" w:rsidRPr="00416BC5" w:rsidRDefault="00530BFF" w:rsidP="00530BFF">
      <w:pPr>
        <w:pStyle w:val="NormalWeb"/>
        <w:spacing w:before="0" w:beforeAutospacing="0" w:after="0" w:afterAutospacing="0" w:line="276" w:lineRule="atLeast"/>
        <w:jc w:val="both"/>
        <w:rPr>
          <w:rFonts w:asciiTheme="minorHAnsi" w:hAnsiTheme="minorHAnsi" w:cs="Arial"/>
          <w:color w:val="000000"/>
        </w:rPr>
      </w:pPr>
      <w:r w:rsidRPr="00416BC5">
        <w:rPr>
          <w:rStyle w:val="Emphasis"/>
          <w:rFonts w:asciiTheme="minorHAnsi" w:eastAsiaTheme="majorEastAsia" w:hAnsiTheme="minorHAnsi" w:cs="Arial"/>
          <w:b/>
          <w:bCs/>
          <w:color w:val="000000"/>
          <w:sz w:val="20"/>
          <w:szCs w:val="20"/>
        </w:rPr>
        <w:t> </w:t>
      </w:r>
    </w:p>
    <w:p w14:paraId="2A66C2E4" w14:textId="77777777" w:rsidR="00530BFF" w:rsidRPr="00416BC5" w:rsidRDefault="00530BFF" w:rsidP="00530BFF">
      <w:pPr>
        <w:pStyle w:val="NormalWeb"/>
        <w:spacing w:before="0" w:beforeAutospacing="0" w:after="0" w:afterAutospacing="0" w:line="276" w:lineRule="atLeast"/>
        <w:jc w:val="both"/>
        <w:rPr>
          <w:rFonts w:asciiTheme="minorHAnsi" w:hAnsiTheme="minorHAnsi" w:cs="Arial"/>
          <w:color w:val="000000"/>
        </w:rPr>
      </w:pPr>
      <w:r w:rsidRPr="00416BC5">
        <w:rPr>
          <w:rStyle w:val="Emphasis"/>
          <w:rFonts w:asciiTheme="minorHAnsi" w:eastAsiaTheme="majorEastAsia" w:hAnsiTheme="minorHAnsi" w:cs="Arial"/>
          <w:b/>
          <w:bCs/>
          <w:color w:val="000000"/>
          <w:sz w:val="20"/>
          <w:szCs w:val="20"/>
        </w:rPr>
        <w:t>Transportation</w:t>
      </w:r>
      <w:r w:rsidRPr="00416BC5">
        <w:rPr>
          <w:rStyle w:val="Emphasis"/>
          <w:rFonts w:asciiTheme="minorHAnsi" w:eastAsiaTheme="majorEastAsia" w:hAnsiTheme="minorHAnsi" w:cs="Arial"/>
          <w:color w:val="000000"/>
          <w:sz w:val="20"/>
          <w:szCs w:val="20"/>
        </w:rPr>
        <w:t>.</w:t>
      </w:r>
      <w:r w:rsidRPr="00416BC5">
        <w:rPr>
          <w:rFonts w:asciiTheme="minorHAnsi" w:hAnsiTheme="minorHAnsi" w:cs="Arial"/>
          <w:color w:val="000000"/>
          <w:sz w:val="20"/>
          <w:szCs w:val="20"/>
        </w:rPr>
        <w:t> Unless otherwise agreed to or provided for by law, a student attending a school other than his/her district of residence under this Agreement is not entitled to and shall not receive home to school transportation from either his/her district of residence or district of attendance.</w:t>
      </w:r>
    </w:p>
    <w:p w14:paraId="434F6F15" w14:textId="77777777" w:rsidR="00530BFF" w:rsidRPr="00416BC5" w:rsidRDefault="00530BFF" w:rsidP="00530BFF">
      <w:pPr>
        <w:pStyle w:val="NormalWeb"/>
        <w:spacing w:before="0" w:beforeAutospacing="0" w:after="0" w:afterAutospacing="0" w:line="276" w:lineRule="atLeast"/>
        <w:jc w:val="both"/>
        <w:rPr>
          <w:rFonts w:asciiTheme="minorHAnsi" w:hAnsiTheme="minorHAnsi" w:cs="Arial"/>
          <w:color w:val="000000"/>
        </w:rPr>
      </w:pPr>
      <w:r w:rsidRPr="00416BC5">
        <w:rPr>
          <w:rStyle w:val="Emphasis"/>
          <w:rFonts w:asciiTheme="minorHAnsi" w:eastAsiaTheme="majorEastAsia" w:hAnsiTheme="minorHAnsi" w:cs="Arial"/>
          <w:b/>
          <w:bCs/>
          <w:color w:val="000000"/>
          <w:sz w:val="20"/>
          <w:szCs w:val="20"/>
        </w:rPr>
        <w:t> </w:t>
      </w:r>
    </w:p>
    <w:p w14:paraId="596552B1" w14:textId="77777777" w:rsidR="00530BFF" w:rsidRPr="00416BC5" w:rsidRDefault="00530BFF" w:rsidP="00530BFF">
      <w:pPr>
        <w:pStyle w:val="NormalWeb"/>
        <w:spacing w:before="0" w:beforeAutospacing="0" w:after="0" w:afterAutospacing="0" w:line="276" w:lineRule="atLeast"/>
        <w:jc w:val="both"/>
        <w:rPr>
          <w:rFonts w:asciiTheme="minorHAnsi" w:hAnsiTheme="minorHAnsi" w:cs="Arial"/>
          <w:color w:val="000000"/>
        </w:rPr>
      </w:pPr>
      <w:r w:rsidRPr="00416BC5">
        <w:rPr>
          <w:rStyle w:val="Emphasis"/>
          <w:rFonts w:asciiTheme="minorHAnsi" w:eastAsiaTheme="majorEastAsia" w:hAnsiTheme="minorHAnsi" w:cs="Arial"/>
          <w:b/>
          <w:bCs/>
          <w:color w:val="000000"/>
          <w:sz w:val="20"/>
          <w:szCs w:val="20"/>
        </w:rPr>
        <w:t>Costs of Transfer Students.</w:t>
      </w:r>
      <w:r w:rsidRPr="00416BC5">
        <w:rPr>
          <w:rFonts w:asciiTheme="minorHAnsi" w:hAnsiTheme="minorHAnsi" w:cs="Arial"/>
          <w:color w:val="000000"/>
          <w:sz w:val="20"/>
          <w:szCs w:val="20"/>
        </w:rPr>
        <w:t> Unless otherwise specifically provided for by law, the costs associated with the education provided to and services rendered for transfer students under this Agreement shall not be the responsibility of the district of residence.</w:t>
      </w:r>
    </w:p>
    <w:p w14:paraId="1F2236E1" w14:textId="77777777" w:rsidR="00530BFF" w:rsidRPr="00416BC5" w:rsidRDefault="00530BFF" w:rsidP="00530BFF">
      <w:pPr>
        <w:pStyle w:val="NormalWeb"/>
        <w:spacing w:before="0" w:beforeAutospacing="0" w:after="0" w:afterAutospacing="0" w:line="276" w:lineRule="atLeast"/>
        <w:jc w:val="both"/>
        <w:rPr>
          <w:rFonts w:asciiTheme="minorHAnsi" w:hAnsiTheme="minorHAnsi" w:cs="Arial"/>
          <w:color w:val="000000"/>
        </w:rPr>
      </w:pPr>
      <w:r w:rsidRPr="00416BC5">
        <w:rPr>
          <w:rStyle w:val="Emphasis"/>
          <w:rFonts w:asciiTheme="minorHAnsi" w:eastAsiaTheme="majorEastAsia" w:hAnsiTheme="minorHAnsi" w:cs="Arial"/>
          <w:b/>
          <w:bCs/>
          <w:color w:val="000000"/>
          <w:sz w:val="20"/>
          <w:szCs w:val="20"/>
        </w:rPr>
        <w:t> </w:t>
      </w:r>
    </w:p>
    <w:p w14:paraId="7EA022C3" w14:textId="77777777" w:rsidR="00530BFF" w:rsidRPr="00416BC5" w:rsidRDefault="00530BFF" w:rsidP="00530BFF">
      <w:pPr>
        <w:pStyle w:val="NormalWeb"/>
        <w:spacing w:before="0" w:beforeAutospacing="0" w:after="0" w:afterAutospacing="0" w:line="276" w:lineRule="atLeast"/>
        <w:jc w:val="both"/>
        <w:rPr>
          <w:rFonts w:asciiTheme="minorHAnsi" w:hAnsiTheme="minorHAnsi" w:cs="Arial"/>
          <w:color w:val="000000"/>
        </w:rPr>
      </w:pPr>
      <w:r w:rsidRPr="00416BC5">
        <w:rPr>
          <w:rStyle w:val="Emphasis"/>
          <w:rFonts w:asciiTheme="minorHAnsi" w:eastAsiaTheme="majorEastAsia" w:hAnsiTheme="minorHAnsi" w:cs="Arial"/>
          <w:b/>
          <w:bCs/>
          <w:color w:val="000000"/>
          <w:sz w:val="20"/>
          <w:szCs w:val="20"/>
        </w:rPr>
        <w:t>Terms for Revocation of an ITP.</w:t>
      </w:r>
      <w:r w:rsidRPr="00416BC5">
        <w:rPr>
          <w:rFonts w:asciiTheme="minorHAnsi" w:hAnsiTheme="minorHAnsi" w:cs="Arial"/>
          <w:color w:val="000000"/>
          <w:sz w:val="20"/>
          <w:szCs w:val="20"/>
        </w:rPr>
        <w:t> Except as otherwise limited herein, the Parties agree that an ITP may be revoked before the conclusion of the school year based upon the grounds listed below.  Revocation of an ITP may not be appealed to the County Board.</w:t>
      </w:r>
    </w:p>
    <w:p w14:paraId="6062888D" w14:textId="77777777" w:rsidR="00530BFF" w:rsidRPr="00416BC5" w:rsidRDefault="00530BFF" w:rsidP="00530BFF">
      <w:pPr>
        <w:numPr>
          <w:ilvl w:val="0"/>
          <w:numId w:val="7"/>
        </w:numPr>
        <w:spacing w:before="100" w:beforeAutospacing="1" w:after="100" w:afterAutospacing="1" w:line="240" w:lineRule="auto"/>
        <w:rPr>
          <w:rFonts w:cs="Arial"/>
          <w:color w:val="000000"/>
        </w:rPr>
      </w:pPr>
      <w:r w:rsidRPr="00416BC5">
        <w:rPr>
          <w:rFonts w:cs="Arial"/>
          <w:color w:val="000000"/>
          <w:sz w:val="20"/>
          <w:szCs w:val="20"/>
        </w:rPr>
        <w:t>If a student does not maintain a 95% attendance rate and/or a SART or SARB has been held.</w:t>
      </w:r>
    </w:p>
    <w:p w14:paraId="3F1D70D9" w14:textId="77777777" w:rsidR="00530BFF" w:rsidRPr="00416BC5" w:rsidRDefault="00530BFF" w:rsidP="00530BFF">
      <w:pPr>
        <w:numPr>
          <w:ilvl w:val="0"/>
          <w:numId w:val="7"/>
        </w:numPr>
        <w:spacing w:before="100" w:beforeAutospacing="1" w:after="100" w:afterAutospacing="1" w:line="240" w:lineRule="auto"/>
        <w:rPr>
          <w:rFonts w:cs="Arial"/>
          <w:color w:val="000000"/>
        </w:rPr>
      </w:pPr>
      <w:r w:rsidRPr="00416BC5">
        <w:rPr>
          <w:rFonts w:cs="Arial"/>
          <w:color w:val="000000"/>
          <w:sz w:val="20"/>
          <w:szCs w:val="20"/>
        </w:rPr>
        <w:t>If a student does not maintain a 2.0 GPA in grades 7-10 or satisfactory marks in TK-6;</w:t>
      </w:r>
    </w:p>
    <w:p w14:paraId="677F16B0" w14:textId="77777777" w:rsidR="00530BFF" w:rsidRPr="00416BC5" w:rsidRDefault="00530BFF" w:rsidP="00530BFF">
      <w:pPr>
        <w:numPr>
          <w:ilvl w:val="0"/>
          <w:numId w:val="7"/>
        </w:numPr>
        <w:spacing w:before="100" w:beforeAutospacing="1" w:after="100" w:afterAutospacing="1" w:line="240" w:lineRule="auto"/>
        <w:rPr>
          <w:rFonts w:cs="Arial"/>
          <w:color w:val="000000"/>
        </w:rPr>
      </w:pPr>
      <w:r w:rsidRPr="00416BC5">
        <w:rPr>
          <w:rFonts w:cs="Arial"/>
          <w:color w:val="000000"/>
          <w:sz w:val="20"/>
          <w:szCs w:val="20"/>
        </w:rPr>
        <w:t xml:space="preserve">If a student has any </w:t>
      </w:r>
      <w:proofErr w:type="spellStart"/>
      <w:r w:rsidRPr="00416BC5">
        <w:rPr>
          <w:rFonts w:cs="Arial"/>
          <w:color w:val="000000"/>
          <w:sz w:val="20"/>
          <w:szCs w:val="20"/>
        </w:rPr>
        <w:t>suspendable</w:t>
      </w:r>
      <w:proofErr w:type="spellEnd"/>
      <w:r w:rsidRPr="00416BC5">
        <w:rPr>
          <w:rFonts w:cs="Arial"/>
          <w:color w:val="000000"/>
          <w:sz w:val="20"/>
          <w:szCs w:val="20"/>
        </w:rPr>
        <w:t xml:space="preserve"> offenses and/or the pupil has a behavior support plan;</w:t>
      </w:r>
    </w:p>
    <w:p w14:paraId="11964052" w14:textId="77777777" w:rsidR="00530BFF" w:rsidRPr="00416BC5" w:rsidRDefault="00530BFF" w:rsidP="00530BFF">
      <w:pPr>
        <w:numPr>
          <w:ilvl w:val="0"/>
          <w:numId w:val="7"/>
        </w:numPr>
        <w:spacing w:before="100" w:beforeAutospacing="1" w:after="100" w:afterAutospacing="1" w:line="240" w:lineRule="auto"/>
        <w:rPr>
          <w:rFonts w:cs="Arial"/>
          <w:color w:val="000000"/>
        </w:rPr>
      </w:pPr>
      <w:r w:rsidRPr="00416BC5">
        <w:rPr>
          <w:rFonts w:cs="Arial"/>
          <w:color w:val="000000"/>
          <w:sz w:val="20"/>
          <w:szCs w:val="20"/>
        </w:rPr>
        <w:t>If a student is recommended for expulsion; or</w:t>
      </w:r>
    </w:p>
    <w:p w14:paraId="4C2E5039" w14:textId="77777777" w:rsidR="00530BFF" w:rsidRPr="00416BC5" w:rsidRDefault="00530BFF" w:rsidP="00530BFF">
      <w:pPr>
        <w:numPr>
          <w:ilvl w:val="0"/>
          <w:numId w:val="7"/>
        </w:numPr>
        <w:spacing w:before="100" w:beforeAutospacing="1" w:after="100" w:afterAutospacing="1" w:line="240" w:lineRule="auto"/>
        <w:rPr>
          <w:rFonts w:cs="Arial"/>
          <w:color w:val="000000"/>
        </w:rPr>
      </w:pPr>
      <w:r w:rsidRPr="00416BC5">
        <w:rPr>
          <w:rFonts w:cs="Arial"/>
          <w:color w:val="000000"/>
          <w:sz w:val="20"/>
          <w:szCs w:val="20"/>
        </w:rPr>
        <w:t>If determined that information provided to support an ITP application is inaccurate, invalid, falsified, or no longer applies.</w:t>
      </w:r>
    </w:p>
    <w:p w14:paraId="27C86AA8" w14:textId="77777777" w:rsidR="00530BFF" w:rsidRPr="00416BC5" w:rsidRDefault="00530BFF" w:rsidP="00530BFF">
      <w:pPr>
        <w:pStyle w:val="NormalWeb"/>
        <w:spacing w:before="0" w:beforeAutospacing="0" w:after="0" w:afterAutospacing="0" w:line="276" w:lineRule="atLeast"/>
        <w:jc w:val="both"/>
        <w:rPr>
          <w:rFonts w:asciiTheme="minorHAnsi" w:hAnsiTheme="minorHAnsi" w:cs="Arial"/>
          <w:color w:val="000000"/>
        </w:rPr>
      </w:pPr>
      <w:r w:rsidRPr="00416BC5">
        <w:rPr>
          <w:rFonts w:asciiTheme="minorHAnsi" w:hAnsiTheme="minorHAnsi" w:cs="Arial"/>
          <w:color w:val="000000"/>
          <w:sz w:val="20"/>
          <w:szCs w:val="20"/>
        </w:rPr>
        <w:t>However, once an ITP has been approved, the enrolling district may not revoke a student’s existing ITP because of overcrowded facilities.</w:t>
      </w:r>
    </w:p>
    <w:p w14:paraId="4EB0819A" w14:textId="77777777" w:rsidR="00530BFF" w:rsidRPr="00416BC5" w:rsidRDefault="00530BFF" w:rsidP="00530BFF">
      <w:pPr>
        <w:pStyle w:val="NormalWeb"/>
        <w:spacing w:before="0" w:beforeAutospacing="0" w:after="0" w:afterAutospacing="0"/>
        <w:rPr>
          <w:rFonts w:asciiTheme="minorHAnsi" w:hAnsiTheme="minorHAnsi" w:cs="Arial"/>
          <w:color w:val="000000"/>
        </w:rPr>
      </w:pPr>
      <w:r w:rsidRPr="00416BC5">
        <w:rPr>
          <w:rFonts w:asciiTheme="minorHAnsi" w:hAnsiTheme="minorHAnsi" w:cs="Arial"/>
          <w:color w:val="000000"/>
          <w:sz w:val="20"/>
          <w:szCs w:val="20"/>
        </w:rPr>
        <w:t> </w:t>
      </w:r>
    </w:p>
    <w:p w14:paraId="6468D13A" w14:textId="77777777" w:rsidR="00530BFF" w:rsidRPr="00416BC5" w:rsidRDefault="00530BFF" w:rsidP="00530BFF">
      <w:pPr>
        <w:pStyle w:val="NormalWeb"/>
        <w:shd w:val="clear" w:color="auto" w:fill="FFFFFF"/>
        <w:spacing w:before="0" w:beforeAutospacing="0" w:after="0" w:afterAutospacing="0"/>
        <w:rPr>
          <w:rFonts w:asciiTheme="minorHAnsi" w:hAnsiTheme="minorHAnsi" w:cs="Arial"/>
          <w:color w:val="000000"/>
        </w:rPr>
      </w:pPr>
      <w:r w:rsidRPr="00416BC5">
        <w:rPr>
          <w:rStyle w:val="Strong"/>
          <w:rFonts w:asciiTheme="minorHAnsi" w:hAnsiTheme="minorHAnsi" w:cs="Arial"/>
          <w:color w:val="333333"/>
          <w:sz w:val="20"/>
          <w:szCs w:val="20"/>
          <w:u w:val="single"/>
        </w:rPr>
        <w:t>All transfer requests can be submitted in person to the Superintendent's Office or mailed to:</w:t>
      </w:r>
    </w:p>
    <w:p w14:paraId="242F8792" w14:textId="77777777" w:rsidR="00530BFF" w:rsidRPr="00416BC5" w:rsidRDefault="00530BFF" w:rsidP="00530BFF">
      <w:pPr>
        <w:pStyle w:val="NormalWeb"/>
        <w:shd w:val="clear" w:color="auto" w:fill="FFFFFF"/>
        <w:spacing w:before="0" w:beforeAutospacing="0" w:after="0" w:afterAutospacing="0"/>
        <w:rPr>
          <w:rFonts w:asciiTheme="minorHAnsi" w:hAnsiTheme="minorHAnsi" w:cs="Arial"/>
          <w:color w:val="000000"/>
        </w:rPr>
      </w:pPr>
      <w:r w:rsidRPr="00416BC5">
        <w:rPr>
          <w:rStyle w:val="Strong"/>
          <w:rFonts w:asciiTheme="minorHAnsi" w:hAnsiTheme="minorHAnsi" w:cs="Arial"/>
          <w:color w:val="333333"/>
          <w:sz w:val="20"/>
          <w:szCs w:val="20"/>
        </w:rPr>
        <w:t>                                                </w:t>
      </w:r>
      <w:proofErr w:type="spellStart"/>
      <w:r w:rsidR="00271FBF" w:rsidRPr="00416BC5">
        <w:rPr>
          <w:rStyle w:val="Strong"/>
          <w:rFonts w:asciiTheme="minorHAnsi" w:hAnsiTheme="minorHAnsi" w:cs="Arial"/>
          <w:color w:val="333333"/>
          <w:sz w:val="20"/>
          <w:szCs w:val="20"/>
        </w:rPr>
        <w:t>Winship</w:t>
      </w:r>
      <w:proofErr w:type="spellEnd"/>
      <w:r w:rsidR="00271FBF" w:rsidRPr="00416BC5">
        <w:rPr>
          <w:rStyle w:val="Strong"/>
          <w:rFonts w:asciiTheme="minorHAnsi" w:hAnsiTheme="minorHAnsi" w:cs="Arial"/>
          <w:color w:val="333333"/>
          <w:sz w:val="20"/>
          <w:szCs w:val="20"/>
        </w:rPr>
        <w:t>-Robbins Elementary School District</w:t>
      </w:r>
    </w:p>
    <w:p w14:paraId="4E70BC49" w14:textId="77777777" w:rsidR="00530BFF" w:rsidRPr="00416BC5" w:rsidRDefault="00530BFF" w:rsidP="00530BFF">
      <w:pPr>
        <w:pStyle w:val="NormalWeb"/>
        <w:shd w:val="clear" w:color="auto" w:fill="FFFFFF"/>
        <w:spacing w:before="0" w:beforeAutospacing="0" w:after="0" w:afterAutospacing="0"/>
        <w:rPr>
          <w:rFonts w:asciiTheme="minorHAnsi" w:hAnsiTheme="minorHAnsi" w:cs="Arial"/>
          <w:color w:val="000000"/>
        </w:rPr>
      </w:pPr>
      <w:r w:rsidRPr="00416BC5">
        <w:rPr>
          <w:rStyle w:val="Strong"/>
          <w:rFonts w:asciiTheme="minorHAnsi" w:hAnsiTheme="minorHAnsi" w:cs="Arial"/>
          <w:color w:val="333333"/>
          <w:sz w:val="20"/>
          <w:szCs w:val="20"/>
        </w:rPr>
        <w:t xml:space="preserve">                                                Attn: </w:t>
      </w:r>
      <w:proofErr w:type="spellStart"/>
      <w:r w:rsidRPr="00416BC5">
        <w:rPr>
          <w:rStyle w:val="Strong"/>
          <w:rFonts w:asciiTheme="minorHAnsi" w:hAnsiTheme="minorHAnsi" w:cs="Arial"/>
          <w:color w:val="333333"/>
          <w:sz w:val="20"/>
          <w:szCs w:val="20"/>
        </w:rPr>
        <w:t>Interdistrict</w:t>
      </w:r>
      <w:proofErr w:type="spellEnd"/>
      <w:r w:rsidRPr="00416BC5">
        <w:rPr>
          <w:rStyle w:val="Strong"/>
          <w:rFonts w:asciiTheme="minorHAnsi" w:hAnsiTheme="minorHAnsi" w:cs="Arial"/>
          <w:color w:val="333333"/>
          <w:sz w:val="20"/>
          <w:szCs w:val="20"/>
        </w:rPr>
        <w:t xml:space="preserve"> Transfers</w:t>
      </w:r>
    </w:p>
    <w:p w14:paraId="55F42AF6" w14:textId="77777777" w:rsidR="00530BFF" w:rsidRPr="00416BC5" w:rsidRDefault="00530BFF" w:rsidP="00530BFF">
      <w:pPr>
        <w:pStyle w:val="NormalWeb"/>
        <w:shd w:val="clear" w:color="auto" w:fill="FFFFFF"/>
        <w:spacing w:before="0" w:beforeAutospacing="0" w:after="0" w:afterAutospacing="0"/>
        <w:rPr>
          <w:rFonts w:asciiTheme="minorHAnsi" w:hAnsiTheme="minorHAnsi" w:cs="Arial"/>
          <w:color w:val="000000"/>
        </w:rPr>
      </w:pPr>
      <w:r w:rsidRPr="00416BC5">
        <w:rPr>
          <w:rStyle w:val="Strong"/>
          <w:rFonts w:asciiTheme="minorHAnsi" w:hAnsiTheme="minorHAnsi" w:cs="Arial"/>
          <w:color w:val="333333"/>
          <w:sz w:val="20"/>
          <w:szCs w:val="20"/>
        </w:rPr>
        <w:t xml:space="preserve">                                                </w:t>
      </w:r>
      <w:r w:rsidR="00271FBF" w:rsidRPr="00416BC5">
        <w:rPr>
          <w:rStyle w:val="Strong"/>
          <w:rFonts w:asciiTheme="minorHAnsi" w:hAnsiTheme="minorHAnsi" w:cs="Arial"/>
          <w:color w:val="333333"/>
          <w:sz w:val="20"/>
          <w:szCs w:val="20"/>
        </w:rPr>
        <w:t>17451 Pepper Street</w:t>
      </w:r>
    </w:p>
    <w:p w14:paraId="13211588" w14:textId="77777777" w:rsidR="00530BFF" w:rsidRPr="00416BC5" w:rsidRDefault="00271FBF" w:rsidP="00271FBF">
      <w:pPr>
        <w:ind w:left="2160"/>
        <w:rPr>
          <w:rFonts w:cs="Arial"/>
          <w:color w:val="000000"/>
        </w:rPr>
      </w:pPr>
      <w:r w:rsidRPr="00416BC5">
        <w:rPr>
          <w:rStyle w:val="Strong"/>
          <w:rFonts w:cs="Arial"/>
          <w:color w:val="333333"/>
          <w:sz w:val="20"/>
          <w:szCs w:val="20"/>
        </w:rPr>
        <w:t xml:space="preserve">         Robbins, CA  95676</w:t>
      </w:r>
    </w:p>
    <w:p w14:paraId="7743C70A" w14:textId="77777777" w:rsidR="00530BFF" w:rsidRPr="00416BC5" w:rsidRDefault="00530BFF" w:rsidP="00530BFF">
      <w:pPr>
        <w:rPr>
          <w:rFonts w:cs="Arial"/>
          <w:color w:val="000000"/>
        </w:rPr>
      </w:pPr>
      <w:r w:rsidRPr="00416BC5">
        <w:rPr>
          <w:rFonts w:cs="Arial"/>
          <w:color w:val="000000"/>
        </w:rPr>
        <w:t> </w:t>
      </w:r>
    </w:p>
    <w:p w14:paraId="7E37B328" w14:textId="77777777" w:rsidR="00530BFF" w:rsidRPr="00416BC5" w:rsidRDefault="00530BFF" w:rsidP="00530BFF">
      <w:pPr>
        <w:rPr>
          <w:rFonts w:cs="Arial"/>
          <w:color w:val="000000"/>
        </w:rPr>
      </w:pPr>
      <w:r w:rsidRPr="00416BC5">
        <w:rPr>
          <w:rFonts w:cs="Arial"/>
          <w:color w:val="000000"/>
        </w:rPr>
        <w:t> </w:t>
      </w:r>
    </w:p>
    <w:p w14:paraId="39E0EE5B" w14:textId="77777777" w:rsidR="00530BFF" w:rsidRPr="00416BC5" w:rsidRDefault="00271FBF" w:rsidP="00530BFF">
      <w:pPr>
        <w:rPr>
          <w:rFonts w:cs="Arial"/>
          <w:color w:val="000000"/>
        </w:rPr>
      </w:pPr>
      <w:r w:rsidRPr="00416BC5">
        <w:rPr>
          <w:rStyle w:val="Strong"/>
          <w:rFonts w:cs="Arial"/>
          <w:color w:val="333333"/>
          <w:sz w:val="20"/>
          <w:szCs w:val="20"/>
        </w:rPr>
        <w:t>WRESD</w:t>
      </w:r>
      <w:r w:rsidR="00530BFF" w:rsidRPr="00416BC5">
        <w:rPr>
          <w:rStyle w:val="Strong"/>
          <w:rFonts w:cs="Arial"/>
          <w:color w:val="333333"/>
          <w:sz w:val="20"/>
          <w:szCs w:val="20"/>
        </w:rPr>
        <w:t xml:space="preserve"> Administrative Regulation 5117:</w:t>
      </w:r>
    </w:p>
    <w:commentRangeStart w:id="0"/>
    <w:p w14:paraId="0524F766" w14:textId="77777777" w:rsidR="00530BFF" w:rsidRPr="00416BC5" w:rsidRDefault="00D60590" w:rsidP="00530BFF">
      <w:pPr>
        <w:pStyle w:val="file-holder"/>
        <w:numPr>
          <w:ilvl w:val="0"/>
          <w:numId w:val="8"/>
        </w:numPr>
        <w:spacing w:before="0" w:beforeAutospacing="0" w:after="0" w:afterAutospacing="0"/>
        <w:ind w:left="0"/>
        <w:rPr>
          <w:rFonts w:asciiTheme="minorHAnsi" w:hAnsiTheme="minorHAnsi" w:cs="Arial"/>
          <w:color w:val="000000"/>
        </w:rPr>
      </w:pPr>
      <w:r w:rsidRPr="00416BC5">
        <w:rPr>
          <w:rFonts w:asciiTheme="minorHAnsi" w:hAnsiTheme="minorHAnsi" w:cs="Arial"/>
        </w:rPr>
        <w:fldChar w:fldCharType="begin"/>
      </w:r>
      <w:r w:rsidRPr="00416BC5">
        <w:rPr>
          <w:rFonts w:asciiTheme="minorHAnsi" w:hAnsiTheme="minorHAnsi" w:cs="Arial"/>
        </w:rPr>
        <w:instrText xml:space="preserve"> HYPERLINK "https://drive.google.com/drive/u/0/folders/1oi8gN9uCiifNpZEbD9nufpsSayyaLYUO" </w:instrText>
      </w:r>
      <w:r w:rsidRPr="00416BC5">
        <w:rPr>
          <w:rFonts w:asciiTheme="minorHAnsi" w:hAnsiTheme="minorHAnsi" w:cs="Arial"/>
        </w:rPr>
        <w:fldChar w:fldCharType="separate"/>
      </w:r>
      <w:r w:rsidR="00530BFF" w:rsidRPr="00416BC5">
        <w:rPr>
          <w:rStyle w:val="Hyperlink"/>
          <w:rFonts w:asciiTheme="minorHAnsi" w:hAnsiTheme="minorHAnsi" w:cs="Arial"/>
        </w:rPr>
        <w:t>AR 5117</w:t>
      </w:r>
      <w:r w:rsidRPr="00416BC5">
        <w:rPr>
          <w:rFonts w:asciiTheme="minorHAnsi" w:hAnsiTheme="minorHAnsi" w:cs="Arial"/>
        </w:rPr>
        <w:fldChar w:fldCharType="end"/>
      </w:r>
      <w:commentRangeEnd w:id="0"/>
      <w:r w:rsidRPr="00416BC5">
        <w:rPr>
          <w:rStyle w:val="CommentReference"/>
          <w:rFonts w:asciiTheme="minorHAnsi" w:eastAsiaTheme="minorHAnsi" w:hAnsiTheme="minorHAnsi" w:cstheme="minorBidi"/>
        </w:rPr>
        <w:commentReference w:id="0"/>
      </w:r>
    </w:p>
    <w:p w14:paraId="7633AB77" w14:textId="77777777" w:rsidR="00882578" w:rsidRDefault="00882578"/>
    <w:p w14:paraId="77BF53AB" w14:textId="77777777" w:rsidR="00B725C5" w:rsidRDefault="00B725C5" w:rsidP="00B725C5">
      <w:pPr>
        <w:spacing w:after="0" w:line="276" w:lineRule="atLeast"/>
        <w:jc w:val="center"/>
        <w:rPr>
          <w:rFonts w:eastAsia="Times New Roman" w:cs="Arial"/>
          <w:b/>
          <w:kern w:val="36"/>
          <w:sz w:val="54"/>
          <w:szCs w:val="54"/>
          <w:lang w:val="es-MX"/>
        </w:rPr>
      </w:pPr>
    </w:p>
    <w:p w14:paraId="771505C0" w14:textId="0C496BF5" w:rsidR="00D21749" w:rsidRPr="00D21749" w:rsidRDefault="00D21749">
      <w:pPr>
        <w:spacing w:after="0" w:line="276" w:lineRule="atLeast"/>
        <w:jc w:val="center"/>
        <w:rPr>
          <w:ins w:id="1" w:author="Cynthia Ramirez" w:date="2019-08-08T09:29:00Z"/>
          <w:rFonts w:eastAsia="Times New Roman" w:cs="Arial"/>
          <w:b/>
          <w:kern w:val="36"/>
          <w:sz w:val="54"/>
          <w:szCs w:val="54"/>
          <w:lang w:val="es-MX"/>
          <w:rPrChange w:id="2" w:author="Cynthia Ramirez" w:date="2019-08-08T09:30:00Z">
            <w:rPr>
              <w:ins w:id="3" w:author="Cynthia Ramirez" w:date="2019-08-08T09:29:00Z"/>
              <w:rFonts w:eastAsia="Times New Roman" w:cs="Arial"/>
              <w:b/>
              <w:kern w:val="36"/>
              <w:sz w:val="54"/>
              <w:szCs w:val="54"/>
            </w:rPr>
          </w:rPrChange>
        </w:rPr>
        <w:pPrChange w:id="4" w:author="Cynthia Ramirez" w:date="2019-08-08T09:30:00Z">
          <w:pPr>
            <w:spacing w:after="0" w:line="276" w:lineRule="atLeast"/>
            <w:jc w:val="both"/>
          </w:pPr>
        </w:pPrChange>
      </w:pPr>
      <w:ins w:id="5" w:author="Cynthia Ramirez" w:date="2019-08-08T09:29:00Z">
        <w:r w:rsidRPr="00D21749">
          <w:rPr>
            <w:rFonts w:eastAsia="Times New Roman" w:cs="Arial"/>
            <w:b/>
            <w:kern w:val="36"/>
            <w:sz w:val="54"/>
            <w:szCs w:val="54"/>
            <w:lang w:val="es-MX"/>
            <w:rPrChange w:id="6" w:author="Cynthia Ramirez" w:date="2019-08-08T09:30:00Z">
              <w:rPr>
                <w:rFonts w:eastAsia="Times New Roman" w:cs="Arial"/>
                <w:b/>
                <w:kern w:val="36"/>
                <w:sz w:val="54"/>
                <w:szCs w:val="54"/>
              </w:rPr>
            </w:rPrChange>
          </w:rPr>
          <w:lastRenderedPageBreak/>
          <w:t>Transferencias entre distritos</w:t>
        </w:r>
      </w:ins>
    </w:p>
    <w:p w14:paraId="59015E29" w14:textId="64D2EEFB" w:rsidR="001A5729" w:rsidRPr="001A5729" w:rsidDel="00D21749" w:rsidRDefault="001A5729" w:rsidP="001A5729">
      <w:pPr>
        <w:spacing w:after="225" w:line="240" w:lineRule="auto"/>
        <w:jc w:val="center"/>
        <w:outlineLvl w:val="0"/>
        <w:rPr>
          <w:del w:id="7" w:author="Cynthia Ramirez" w:date="2019-08-08T09:29:00Z"/>
          <w:rFonts w:eastAsia="Times New Roman" w:cs="Arial"/>
          <w:b/>
          <w:kern w:val="36"/>
          <w:sz w:val="54"/>
          <w:szCs w:val="54"/>
        </w:rPr>
      </w:pPr>
      <w:del w:id="8" w:author="Cynthia Ramirez" w:date="2019-08-08T09:29:00Z">
        <w:r w:rsidRPr="001A5729" w:rsidDel="00D21749">
          <w:rPr>
            <w:rFonts w:eastAsia="Times New Roman" w:cs="Arial"/>
            <w:b/>
            <w:kern w:val="36"/>
            <w:sz w:val="54"/>
            <w:szCs w:val="54"/>
          </w:rPr>
          <w:delText>Interdistrict Transfers</w:delText>
        </w:r>
      </w:del>
    </w:p>
    <w:p w14:paraId="5C2F5BA3" w14:textId="77777777" w:rsidR="00E1627C" w:rsidRPr="00B725C5" w:rsidRDefault="00E1627C" w:rsidP="001A5729">
      <w:pPr>
        <w:spacing w:after="0" w:line="276" w:lineRule="atLeast"/>
        <w:jc w:val="both"/>
        <w:rPr>
          <w:rFonts w:eastAsiaTheme="majorEastAsia" w:cs="Arial"/>
          <w:color w:val="333333"/>
          <w:sz w:val="20"/>
          <w:szCs w:val="20"/>
          <w:lang w:val="es-MX"/>
        </w:rPr>
      </w:pPr>
    </w:p>
    <w:p w14:paraId="2E91127D" w14:textId="33431E53" w:rsidR="001A5729" w:rsidRPr="00E1627C" w:rsidRDefault="001A5729" w:rsidP="00E1627C">
      <w:pPr>
        <w:pStyle w:val="NoSpacing"/>
        <w:rPr>
          <w:sz w:val="20"/>
          <w:szCs w:val="20"/>
          <w:lang w:val="es-MX"/>
        </w:rPr>
      </w:pPr>
      <w:r w:rsidRPr="00E1627C">
        <w:rPr>
          <w:sz w:val="20"/>
          <w:szCs w:val="20"/>
          <w:lang w:val="es-MX"/>
        </w:rPr>
        <w:t xml:space="preserve">Si vive </w:t>
      </w:r>
      <w:r w:rsidRPr="00E1627C">
        <w:rPr>
          <w:b/>
          <w:i/>
          <w:sz w:val="20"/>
          <w:szCs w:val="20"/>
          <w:lang w:val="es-MX"/>
        </w:rPr>
        <w:t>dentro de los límites</w:t>
      </w:r>
      <w:r w:rsidRPr="00E1627C">
        <w:rPr>
          <w:b/>
          <w:sz w:val="20"/>
          <w:szCs w:val="20"/>
          <w:u w:val="single"/>
          <w:lang w:val="es-MX"/>
        </w:rPr>
        <w:t xml:space="preserve"> de asistencia de WRESD</w:t>
      </w:r>
      <w:r w:rsidRPr="00E1627C">
        <w:rPr>
          <w:sz w:val="20"/>
          <w:szCs w:val="20"/>
          <w:lang w:val="es-MX"/>
        </w:rPr>
        <w:t xml:space="preserve"> y desea transferirse a una escuela dentro de otro distrito, debe obtener </w:t>
      </w:r>
      <w:r w:rsidR="00B725C5">
        <w:rPr>
          <w:sz w:val="20"/>
          <w:szCs w:val="20"/>
          <w:lang w:val="es-MX"/>
        </w:rPr>
        <w:t>la solicitud de nuestra oficina</w:t>
      </w:r>
      <w:r w:rsidRPr="00E1627C">
        <w:rPr>
          <w:sz w:val="20"/>
          <w:szCs w:val="20"/>
          <w:lang w:val="es-MX"/>
        </w:rPr>
        <w:t>.</w:t>
      </w:r>
    </w:p>
    <w:p w14:paraId="0E7F05DA" w14:textId="77777777" w:rsidR="001A5729" w:rsidRPr="00E1627C" w:rsidRDefault="001A5729" w:rsidP="00E1627C">
      <w:pPr>
        <w:pStyle w:val="NoSpacing"/>
        <w:rPr>
          <w:sz w:val="20"/>
          <w:szCs w:val="20"/>
          <w:lang w:val="es-MX"/>
        </w:rPr>
      </w:pPr>
      <w:r w:rsidRPr="00E1627C">
        <w:rPr>
          <w:sz w:val="20"/>
          <w:szCs w:val="20"/>
          <w:lang w:val="es-MX"/>
        </w:rPr>
        <w:t xml:space="preserve"> </w:t>
      </w:r>
    </w:p>
    <w:p w14:paraId="3A1037C4" w14:textId="30EF1E16" w:rsidR="001A5729" w:rsidRPr="00E1627C" w:rsidRDefault="001A5729" w:rsidP="00E1627C">
      <w:pPr>
        <w:pStyle w:val="NoSpacing"/>
        <w:rPr>
          <w:sz w:val="20"/>
          <w:szCs w:val="20"/>
          <w:lang w:val="es-MX"/>
        </w:rPr>
      </w:pPr>
      <w:r w:rsidRPr="00E1627C">
        <w:rPr>
          <w:sz w:val="20"/>
          <w:szCs w:val="20"/>
          <w:lang w:val="es-MX"/>
        </w:rPr>
        <w:t xml:space="preserve">Si vive </w:t>
      </w:r>
      <w:r w:rsidRPr="00E1627C">
        <w:rPr>
          <w:b/>
          <w:i/>
          <w:sz w:val="20"/>
          <w:szCs w:val="20"/>
          <w:lang w:val="es-MX"/>
        </w:rPr>
        <w:t>fuera de los límites de asistencia de WRESD</w:t>
      </w:r>
      <w:r w:rsidRPr="00E1627C">
        <w:rPr>
          <w:sz w:val="20"/>
          <w:szCs w:val="20"/>
          <w:lang w:val="es-MX"/>
        </w:rPr>
        <w:t xml:space="preserve"> y desea transferirse a nuestra escuela, debe obtener una solicitud aprobada del distrito escolar residente. </w:t>
      </w:r>
      <w:bookmarkStart w:id="9" w:name="_GoBack"/>
      <w:bookmarkEnd w:id="9"/>
    </w:p>
    <w:p w14:paraId="1B381D31" w14:textId="77777777" w:rsidR="001A5729" w:rsidRPr="00E1627C" w:rsidRDefault="001A5729" w:rsidP="00E1627C">
      <w:pPr>
        <w:pStyle w:val="NoSpacing"/>
        <w:rPr>
          <w:sz w:val="20"/>
          <w:szCs w:val="20"/>
          <w:lang w:val="es-MX"/>
        </w:rPr>
      </w:pPr>
      <w:r w:rsidRPr="00E1627C">
        <w:rPr>
          <w:sz w:val="20"/>
          <w:szCs w:val="20"/>
          <w:lang w:val="es-MX"/>
        </w:rPr>
        <w:t xml:space="preserve"> </w:t>
      </w:r>
    </w:p>
    <w:p w14:paraId="52C4A31D" w14:textId="77777777" w:rsidR="001A5729" w:rsidRPr="00E1627C" w:rsidRDefault="001A5729" w:rsidP="00E1627C">
      <w:pPr>
        <w:pStyle w:val="NoSpacing"/>
        <w:rPr>
          <w:sz w:val="20"/>
          <w:szCs w:val="20"/>
          <w:lang w:val="es-MX"/>
        </w:rPr>
      </w:pPr>
      <w:r w:rsidRPr="00E1627C">
        <w:rPr>
          <w:b/>
          <w:i/>
          <w:sz w:val="20"/>
          <w:szCs w:val="20"/>
          <w:lang w:val="es-MX"/>
        </w:rPr>
        <w:t>Plazos</w:t>
      </w:r>
      <w:r w:rsidRPr="00E1627C">
        <w:rPr>
          <w:sz w:val="20"/>
          <w:szCs w:val="20"/>
          <w:lang w:val="es-MX"/>
        </w:rPr>
        <w:t>: el incumplimiento por parte de los padres de los plazos establecidos por el distrito escolar se considerará un abandono de la solicitud. Como se define en la Sección 46600.1, el distrito notificará a los padres que presenten una solicitud del año en curso de su decisión final dentro de los 30 días calendario a partir de la fecha en que se recibió la solicitud, y notificará a los padres que presenten una solicitud del año futuro de su decisión final lo antes posible, pero a más tardar 14 días calendario después del comienzo de la instrucción en el año escolar para el cual se solicita la transferencia entre distritos.</w:t>
      </w:r>
    </w:p>
    <w:p w14:paraId="5CB25FDB" w14:textId="77777777" w:rsidR="001A5729" w:rsidRPr="00E1627C" w:rsidRDefault="001A5729" w:rsidP="00E1627C">
      <w:pPr>
        <w:pStyle w:val="NoSpacing"/>
        <w:rPr>
          <w:sz w:val="20"/>
          <w:szCs w:val="20"/>
          <w:lang w:val="es-MX"/>
        </w:rPr>
      </w:pPr>
      <w:r w:rsidRPr="00E1627C">
        <w:rPr>
          <w:sz w:val="20"/>
          <w:szCs w:val="20"/>
          <w:lang w:val="es-MX"/>
        </w:rPr>
        <w:t xml:space="preserve"> </w:t>
      </w:r>
    </w:p>
    <w:p w14:paraId="421449F9" w14:textId="77777777" w:rsidR="001A5729" w:rsidRPr="00E1627C" w:rsidRDefault="001A5729" w:rsidP="00E1627C">
      <w:pPr>
        <w:pStyle w:val="NoSpacing"/>
        <w:rPr>
          <w:sz w:val="20"/>
          <w:szCs w:val="20"/>
          <w:lang w:val="es-MX"/>
        </w:rPr>
      </w:pPr>
      <w:r w:rsidRPr="00E1627C">
        <w:rPr>
          <w:b/>
          <w:i/>
          <w:sz w:val="20"/>
          <w:szCs w:val="20"/>
          <w:lang w:val="es-MX"/>
        </w:rPr>
        <w:t>Duración del ITP:</w:t>
      </w:r>
      <w:r w:rsidRPr="00E1627C">
        <w:rPr>
          <w:sz w:val="20"/>
          <w:szCs w:val="20"/>
          <w:lang w:val="es-MX"/>
        </w:rPr>
        <w:t xml:space="preserve"> el distrito receptor puede aprobar un permiso de transferencia entre distritos (ITP) por un período que no exceda los cinco años escolares. La inscripción a través de un ITP está sujeta a una inscripción continua. Si el alumno se da de baja después de que se haya otorgado el ITP o se mude del distrito de residencia a otro distrito, el padre / alumno debe volver a solicitar un nuevo ITP.</w:t>
      </w:r>
    </w:p>
    <w:p w14:paraId="1F66A123" w14:textId="77777777" w:rsidR="001A5729" w:rsidRPr="00E1627C" w:rsidRDefault="001A5729" w:rsidP="00E1627C">
      <w:pPr>
        <w:pStyle w:val="NoSpacing"/>
        <w:rPr>
          <w:sz w:val="20"/>
          <w:szCs w:val="20"/>
          <w:lang w:val="es-MX"/>
        </w:rPr>
      </w:pPr>
      <w:r w:rsidRPr="00E1627C">
        <w:rPr>
          <w:sz w:val="20"/>
          <w:szCs w:val="20"/>
          <w:lang w:val="es-MX"/>
        </w:rPr>
        <w:t xml:space="preserve"> </w:t>
      </w:r>
    </w:p>
    <w:p w14:paraId="244F24F1" w14:textId="7A5D7B81" w:rsidR="001A5729" w:rsidRPr="00E1627C" w:rsidRDefault="001A5729" w:rsidP="00E1627C">
      <w:pPr>
        <w:pStyle w:val="NoSpacing"/>
        <w:rPr>
          <w:b/>
          <w:bCs/>
          <w:i/>
          <w:iCs/>
          <w:color w:val="000000"/>
          <w:sz w:val="20"/>
          <w:szCs w:val="20"/>
          <w:lang w:val="es-MX"/>
        </w:rPr>
      </w:pPr>
      <w:r w:rsidRPr="00E1627C">
        <w:rPr>
          <w:b/>
          <w:i/>
          <w:sz w:val="20"/>
          <w:szCs w:val="20"/>
          <w:lang w:val="es-MX"/>
        </w:rPr>
        <w:t xml:space="preserve">Requisitos de </w:t>
      </w:r>
      <w:proofErr w:type="spellStart"/>
      <w:r w:rsidRPr="00E1627C">
        <w:rPr>
          <w:b/>
          <w:i/>
          <w:sz w:val="20"/>
          <w:szCs w:val="20"/>
          <w:lang w:val="es-MX"/>
        </w:rPr>
        <w:t>reaplicación</w:t>
      </w:r>
      <w:proofErr w:type="spellEnd"/>
      <w:r w:rsidRPr="00E1627C">
        <w:rPr>
          <w:sz w:val="20"/>
          <w:szCs w:val="20"/>
          <w:lang w:val="es-MX"/>
        </w:rPr>
        <w:t>. Al decidir si se debe otorgar un ITP posterior, además de los factores enumerados en los Términos y Condiciones que se enumeran a continuación, el distrito puede exigir que el alumno cumpla con los siguientes estándares: 95% de tasa de asistencia; 2.0 GPA o marcas satisfactorias en TK-8; y un registro de disciplina satisfactorio (que no incluye problemas de disciplina por los cuales el ITP podría ser revocado: ver Términos para la revocación de un ITP)</w:t>
      </w:r>
      <w:r w:rsidRPr="00E1627C">
        <w:rPr>
          <w:b/>
          <w:bCs/>
          <w:i/>
          <w:iCs/>
          <w:color w:val="000000"/>
          <w:sz w:val="20"/>
          <w:szCs w:val="20"/>
          <w:lang w:val="es-MX"/>
        </w:rPr>
        <w:t> </w:t>
      </w:r>
    </w:p>
    <w:p w14:paraId="6F57F6CD" w14:textId="77777777" w:rsidR="001A5729" w:rsidRPr="00E1627C" w:rsidRDefault="001A5729" w:rsidP="00E1627C">
      <w:pPr>
        <w:pStyle w:val="NoSpacing"/>
        <w:rPr>
          <w:rFonts w:eastAsia="Times New Roman"/>
          <w:color w:val="000000"/>
          <w:sz w:val="20"/>
          <w:szCs w:val="20"/>
          <w:lang w:val="es-MX"/>
        </w:rPr>
      </w:pPr>
    </w:p>
    <w:p w14:paraId="0B48FD02" w14:textId="5E0D1527" w:rsidR="001A5729" w:rsidRPr="001A5729" w:rsidRDefault="001A5729" w:rsidP="001A5729">
      <w:pPr>
        <w:spacing w:after="0" w:line="276" w:lineRule="atLeast"/>
        <w:jc w:val="both"/>
        <w:rPr>
          <w:rFonts w:eastAsia="Times New Roman" w:cs="Arial"/>
          <w:color w:val="000000"/>
          <w:sz w:val="24"/>
          <w:szCs w:val="24"/>
          <w:lang w:val="es-MX"/>
        </w:rPr>
      </w:pPr>
      <w:r w:rsidRPr="001A5729">
        <w:rPr>
          <w:rFonts w:eastAsiaTheme="majorEastAsia" w:cs="Arial"/>
          <w:b/>
          <w:bCs/>
          <w:i/>
          <w:iCs/>
          <w:sz w:val="20"/>
          <w:szCs w:val="20"/>
          <w:lang w:val="es-MX"/>
        </w:rPr>
        <w:t>Documentación a presentar: </w:t>
      </w:r>
    </w:p>
    <w:p w14:paraId="3E81F9CC" w14:textId="69D6B120" w:rsidR="001A5729" w:rsidRPr="001A5729" w:rsidRDefault="001A5729" w:rsidP="001A5729">
      <w:pPr>
        <w:pStyle w:val="ListParagraph"/>
        <w:numPr>
          <w:ilvl w:val="0"/>
          <w:numId w:val="9"/>
        </w:numPr>
        <w:spacing w:after="0" w:line="276" w:lineRule="atLeast"/>
        <w:jc w:val="both"/>
        <w:rPr>
          <w:rFonts w:cs="Arial"/>
          <w:color w:val="000000"/>
          <w:sz w:val="20"/>
          <w:szCs w:val="20"/>
          <w:lang w:val="es-ES"/>
        </w:rPr>
      </w:pPr>
      <w:r w:rsidRPr="001A5729">
        <w:rPr>
          <w:rFonts w:cs="Arial"/>
          <w:color w:val="000000"/>
          <w:sz w:val="20"/>
          <w:szCs w:val="20"/>
          <w:lang w:val="es-ES"/>
        </w:rPr>
        <w:t>Boleta de calificaciones del estudiante actual (TK-8)</w:t>
      </w:r>
    </w:p>
    <w:p w14:paraId="1B58E85E" w14:textId="3B029FD9" w:rsidR="001A5729" w:rsidRPr="001A5729" w:rsidRDefault="001A5729" w:rsidP="001A5729">
      <w:pPr>
        <w:pStyle w:val="ListParagraph"/>
        <w:numPr>
          <w:ilvl w:val="0"/>
          <w:numId w:val="9"/>
        </w:numPr>
        <w:spacing w:after="0" w:line="276" w:lineRule="atLeast"/>
        <w:jc w:val="both"/>
        <w:rPr>
          <w:rFonts w:cs="Arial"/>
          <w:color w:val="000000"/>
          <w:sz w:val="20"/>
          <w:szCs w:val="20"/>
          <w:lang w:val="es-ES"/>
        </w:rPr>
      </w:pPr>
      <w:r w:rsidRPr="001A5729">
        <w:rPr>
          <w:rFonts w:cs="Arial"/>
          <w:color w:val="000000"/>
          <w:sz w:val="20"/>
          <w:szCs w:val="20"/>
          <w:lang w:val="es-ES"/>
        </w:rPr>
        <w:t>informe de disciplina</w:t>
      </w:r>
    </w:p>
    <w:p w14:paraId="3CD72F25" w14:textId="32CF85E7" w:rsidR="001A5729" w:rsidRPr="001A5729" w:rsidRDefault="001A5729" w:rsidP="001A5729">
      <w:pPr>
        <w:pStyle w:val="ListParagraph"/>
        <w:numPr>
          <w:ilvl w:val="0"/>
          <w:numId w:val="9"/>
        </w:numPr>
        <w:spacing w:after="0" w:line="276" w:lineRule="atLeast"/>
        <w:jc w:val="both"/>
        <w:rPr>
          <w:rFonts w:cs="Arial"/>
          <w:color w:val="000000"/>
          <w:sz w:val="20"/>
          <w:szCs w:val="20"/>
          <w:lang w:val="es-ES"/>
        </w:rPr>
      </w:pPr>
      <w:r w:rsidRPr="001A5729">
        <w:rPr>
          <w:rFonts w:cs="Arial"/>
          <w:color w:val="000000"/>
          <w:sz w:val="20"/>
          <w:szCs w:val="20"/>
          <w:lang w:val="es-ES"/>
        </w:rPr>
        <w:t>informe de asistencia</w:t>
      </w:r>
    </w:p>
    <w:p w14:paraId="263885D8" w14:textId="6DDA02D9" w:rsidR="001A5729" w:rsidRPr="001A5729" w:rsidRDefault="001A5729" w:rsidP="001A5729">
      <w:pPr>
        <w:pStyle w:val="ListParagraph"/>
        <w:numPr>
          <w:ilvl w:val="0"/>
          <w:numId w:val="9"/>
        </w:numPr>
        <w:spacing w:after="0" w:line="276" w:lineRule="atLeast"/>
        <w:jc w:val="both"/>
        <w:rPr>
          <w:rFonts w:cs="Arial"/>
          <w:color w:val="000000"/>
          <w:sz w:val="20"/>
          <w:szCs w:val="20"/>
          <w:lang w:val="es-ES"/>
        </w:rPr>
      </w:pPr>
      <w:r w:rsidRPr="001A5729">
        <w:rPr>
          <w:rFonts w:cs="Arial"/>
          <w:color w:val="000000"/>
          <w:sz w:val="20"/>
          <w:szCs w:val="20"/>
          <w:lang w:val="es-ES"/>
        </w:rPr>
        <w:t>documentación escrita para justificar los motivos de la transferencia</w:t>
      </w:r>
    </w:p>
    <w:p w14:paraId="61737C6B" w14:textId="48415525" w:rsidR="001A5729" w:rsidRPr="001A5729" w:rsidRDefault="001A5729" w:rsidP="001A5729">
      <w:pPr>
        <w:pStyle w:val="ListParagraph"/>
        <w:numPr>
          <w:ilvl w:val="0"/>
          <w:numId w:val="9"/>
        </w:numPr>
        <w:spacing w:after="0" w:line="276" w:lineRule="atLeast"/>
        <w:jc w:val="both"/>
        <w:rPr>
          <w:rFonts w:cs="Arial"/>
          <w:color w:val="000000"/>
          <w:sz w:val="20"/>
          <w:szCs w:val="20"/>
          <w:lang w:val="es-ES"/>
        </w:rPr>
      </w:pPr>
      <w:r w:rsidRPr="001A5729">
        <w:rPr>
          <w:rFonts w:cs="Arial"/>
          <w:color w:val="000000"/>
          <w:sz w:val="20"/>
          <w:szCs w:val="20"/>
          <w:lang w:val="es-ES"/>
        </w:rPr>
        <w:t>documentación escrita que pruebe la inscripción en un programa especial (es decir, GATE, 504 EL, etc.)</w:t>
      </w:r>
    </w:p>
    <w:p w14:paraId="49F019F2" w14:textId="77777777" w:rsidR="00BC3438" w:rsidRPr="00BC3438" w:rsidRDefault="001A5729" w:rsidP="00BC3438">
      <w:pPr>
        <w:pStyle w:val="ListParagraph"/>
        <w:numPr>
          <w:ilvl w:val="0"/>
          <w:numId w:val="9"/>
        </w:numPr>
        <w:spacing w:after="0" w:line="276" w:lineRule="atLeast"/>
        <w:jc w:val="both"/>
        <w:rPr>
          <w:rFonts w:cs="Arial"/>
          <w:color w:val="000000"/>
          <w:sz w:val="20"/>
          <w:szCs w:val="20"/>
        </w:rPr>
      </w:pPr>
      <w:r w:rsidRPr="001A5729">
        <w:rPr>
          <w:rFonts w:cs="Arial"/>
          <w:color w:val="000000"/>
          <w:sz w:val="20"/>
          <w:szCs w:val="20"/>
          <w:lang w:val="es-ES"/>
        </w:rPr>
        <w:t>IEP actual si corresponde</w:t>
      </w:r>
    </w:p>
    <w:p w14:paraId="7F7BD2ED" w14:textId="77777777" w:rsidR="00BC3438" w:rsidRDefault="00BC3438" w:rsidP="00BC3438">
      <w:pPr>
        <w:spacing w:after="0" w:line="276" w:lineRule="atLeast"/>
        <w:jc w:val="both"/>
        <w:rPr>
          <w:b/>
          <w:i/>
          <w:sz w:val="20"/>
          <w:szCs w:val="20"/>
          <w:lang w:val="es-ES"/>
        </w:rPr>
      </w:pPr>
    </w:p>
    <w:p w14:paraId="7D7B73D8" w14:textId="6522B4B8" w:rsidR="001A5729" w:rsidRPr="00B725C5" w:rsidRDefault="001A5729" w:rsidP="00BC3438">
      <w:pPr>
        <w:spacing w:after="0" w:line="276" w:lineRule="atLeast"/>
        <w:jc w:val="both"/>
        <w:rPr>
          <w:rFonts w:cs="Arial"/>
          <w:color w:val="000000"/>
          <w:sz w:val="20"/>
          <w:szCs w:val="20"/>
          <w:lang w:val="es-MX"/>
        </w:rPr>
      </w:pPr>
      <w:r w:rsidRPr="00BC3438">
        <w:rPr>
          <w:b/>
          <w:i/>
          <w:sz w:val="20"/>
          <w:szCs w:val="20"/>
          <w:lang w:val="es-ES"/>
        </w:rPr>
        <w:t>Términos y condiciones para permitir una transferencia.</w:t>
      </w:r>
      <w:r w:rsidRPr="00BC3438">
        <w:rPr>
          <w:sz w:val="20"/>
          <w:szCs w:val="20"/>
          <w:lang w:val="es-ES"/>
        </w:rPr>
        <w:t xml:space="preserve"> La Junta de Gobierno o la persona designada pueden aprobar un ITP para un estudiante bajo este Acuerdo en base a cualquiera de las siguientes razones</w:t>
      </w:r>
      <w:r w:rsidRPr="00BC3438">
        <w:rPr>
          <w:lang w:val="es-ES"/>
        </w:rPr>
        <w:t>:</w:t>
      </w:r>
    </w:p>
    <w:p w14:paraId="3072358D" w14:textId="77777777" w:rsidR="00BC3438" w:rsidRPr="00B725C5" w:rsidRDefault="00BC3438" w:rsidP="00BC3438">
      <w:pPr>
        <w:spacing w:after="0" w:line="276" w:lineRule="atLeast"/>
        <w:jc w:val="both"/>
        <w:rPr>
          <w:rFonts w:cs="Arial"/>
          <w:color w:val="000000"/>
          <w:sz w:val="20"/>
          <w:szCs w:val="20"/>
          <w:lang w:val="es-MX"/>
        </w:rPr>
      </w:pPr>
    </w:p>
    <w:p w14:paraId="287D2E80" w14:textId="56D824A6" w:rsidR="00BC3438" w:rsidRPr="00E1627C" w:rsidRDefault="00BC3438" w:rsidP="00E1627C">
      <w:pPr>
        <w:pStyle w:val="NoSpacing"/>
        <w:numPr>
          <w:ilvl w:val="0"/>
          <w:numId w:val="19"/>
        </w:numPr>
        <w:rPr>
          <w:sz w:val="20"/>
          <w:szCs w:val="20"/>
          <w:lang w:val="es-MX"/>
        </w:rPr>
      </w:pPr>
      <w:r w:rsidRPr="00E1627C">
        <w:rPr>
          <w:sz w:val="20"/>
          <w:szCs w:val="20"/>
          <w:lang w:val="es-MX"/>
        </w:rPr>
        <w:t>El estudiante está inscrito o aceptado en un programa no disponible en el distrito de residencia;</w:t>
      </w:r>
    </w:p>
    <w:p w14:paraId="656DBAE4" w14:textId="6679D073" w:rsidR="00BC3438" w:rsidRPr="00E1627C" w:rsidRDefault="00BC3438" w:rsidP="00E1627C">
      <w:pPr>
        <w:pStyle w:val="NoSpacing"/>
        <w:numPr>
          <w:ilvl w:val="0"/>
          <w:numId w:val="19"/>
        </w:numPr>
        <w:rPr>
          <w:sz w:val="20"/>
          <w:szCs w:val="20"/>
          <w:lang w:val="es-MX"/>
        </w:rPr>
      </w:pPr>
      <w:r w:rsidRPr="00E1627C">
        <w:rPr>
          <w:sz w:val="20"/>
          <w:szCs w:val="20"/>
          <w:lang w:val="es-MX"/>
        </w:rPr>
        <w:t>Para satisfacer las necesidades especiales mentales, físicas, educativas, de salud o de seguridad del estudiante certificadas por un médico, psicólogo escolar u otro personal apropiado de la escuela, médico o de la policía;</w:t>
      </w:r>
    </w:p>
    <w:p w14:paraId="3DA7A73A" w14:textId="4EFE1537" w:rsidR="00BC3438" w:rsidRPr="00E1627C" w:rsidRDefault="00BC3438" w:rsidP="00E1627C">
      <w:pPr>
        <w:pStyle w:val="NoSpacing"/>
        <w:numPr>
          <w:ilvl w:val="0"/>
          <w:numId w:val="19"/>
        </w:numPr>
        <w:rPr>
          <w:sz w:val="20"/>
          <w:szCs w:val="20"/>
          <w:lang w:val="es-MX"/>
        </w:rPr>
      </w:pPr>
      <w:r w:rsidRPr="00E1627C">
        <w:rPr>
          <w:sz w:val="20"/>
          <w:szCs w:val="20"/>
          <w:lang w:val="es-MX"/>
        </w:rPr>
        <w:t>Como se establece en la sección 46600 (b) del Código de Educación, cuando el personal de la escuela ha determinado que el alumno ha sido víctima de acoso escolar;</w:t>
      </w:r>
    </w:p>
    <w:p w14:paraId="63C73336" w14:textId="327A9855" w:rsidR="00BC3438" w:rsidRPr="00E1627C" w:rsidRDefault="00BC3438" w:rsidP="00E1627C">
      <w:pPr>
        <w:pStyle w:val="NoSpacing"/>
        <w:numPr>
          <w:ilvl w:val="0"/>
          <w:numId w:val="19"/>
        </w:numPr>
        <w:rPr>
          <w:sz w:val="20"/>
          <w:szCs w:val="20"/>
          <w:lang w:val="es-MX"/>
        </w:rPr>
      </w:pPr>
      <w:r w:rsidRPr="00E1627C">
        <w:rPr>
          <w:sz w:val="20"/>
          <w:szCs w:val="20"/>
          <w:lang w:val="es-MX"/>
        </w:rPr>
        <w:lastRenderedPageBreak/>
        <w:t>Cuando lo recomiende la Junta de Revisión de Asistencia Escolar, el bienestar del niño del condado, la libertad condicional o una agencia de servicio social en casos documentados de problemas graves en el hogar o la comunidad que hacen que sea desaconsejable que el estudiante asista al distrito de residencia;</w:t>
      </w:r>
    </w:p>
    <w:p w14:paraId="6C0481F8" w14:textId="56D98C2A" w:rsidR="00BC3438" w:rsidRPr="00E1627C" w:rsidRDefault="00BC3438" w:rsidP="00E1627C">
      <w:pPr>
        <w:pStyle w:val="NoSpacing"/>
        <w:numPr>
          <w:ilvl w:val="0"/>
          <w:numId w:val="19"/>
        </w:numPr>
        <w:rPr>
          <w:sz w:val="20"/>
          <w:szCs w:val="20"/>
          <w:lang w:val="es-MX"/>
        </w:rPr>
      </w:pPr>
      <w:r w:rsidRPr="00E1627C">
        <w:rPr>
          <w:sz w:val="20"/>
          <w:szCs w:val="20"/>
          <w:lang w:val="es-MX"/>
        </w:rPr>
        <w:t>Cuando un estudiante tiene hermanos concurriendo concurrentemente a la misma escuela solicitada;</w:t>
      </w:r>
    </w:p>
    <w:p w14:paraId="03FB01C1" w14:textId="64BF5D7C" w:rsidR="00BC3438" w:rsidRPr="00E1627C" w:rsidRDefault="00BC3438" w:rsidP="00E1627C">
      <w:pPr>
        <w:pStyle w:val="NoSpacing"/>
        <w:numPr>
          <w:ilvl w:val="0"/>
          <w:numId w:val="19"/>
        </w:numPr>
        <w:rPr>
          <w:sz w:val="20"/>
          <w:szCs w:val="20"/>
          <w:lang w:val="es-MX"/>
        </w:rPr>
      </w:pPr>
      <w:r w:rsidRPr="00E1627C">
        <w:rPr>
          <w:sz w:val="20"/>
          <w:szCs w:val="20"/>
          <w:lang w:val="es-MX"/>
        </w:rPr>
        <w:t>Cuando los padres / tutores proporcionan evidencia escrita suficiente, según lo requerido por el distrito de que la familia se mudará a un nuevo distrito dentro de los 60 días y le gustaría que el estudiante comience el año en el nuevo distrito;</w:t>
      </w:r>
    </w:p>
    <w:p w14:paraId="4F7F09ED" w14:textId="180D2B19" w:rsidR="00BC3438" w:rsidRPr="00E1627C" w:rsidRDefault="00BC3438" w:rsidP="00E1627C">
      <w:pPr>
        <w:pStyle w:val="NoSpacing"/>
        <w:numPr>
          <w:ilvl w:val="0"/>
          <w:numId w:val="19"/>
        </w:numPr>
        <w:rPr>
          <w:sz w:val="20"/>
          <w:szCs w:val="20"/>
          <w:lang w:val="es-MX"/>
        </w:rPr>
      </w:pPr>
      <w:r w:rsidRPr="00E1627C">
        <w:rPr>
          <w:sz w:val="20"/>
          <w:szCs w:val="20"/>
          <w:lang w:val="es-MX"/>
        </w:rPr>
        <w:t>Para permitir que un estudiante permanezca en su escuela actual dentro de los dos años posteriores a la graduación o promoción de esa escuela;</w:t>
      </w:r>
    </w:p>
    <w:p w14:paraId="57ACA782" w14:textId="2FD3057E" w:rsidR="00BC3438" w:rsidRPr="00E1627C" w:rsidRDefault="00BC3438" w:rsidP="00E1627C">
      <w:pPr>
        <w:pStyle w:val="NoSpacing"/>
        <w:numPr>
          <w:ilvl w:val="0"/>
          <w:numId w:val="19"/>
        </w:numPr>
        <w:rPr>
          <w:sz w:val="20"/>
          <w:szCs w:val="20"/>
          <w:lang w:val="es-MX"/>
        </w:rPr>
      </w:pPr>
      <w:r w:rsidRPr="00E1627C">
        <w:rPr>
          <w:sz w:val="20"/>
          <w:szCs w:val="20"/>
          <w:lang w:val="es-MX"/>
        </w:rPr>
        <w:t>El deseo del alumno de permanecer en su escuela de asistencia actual durante el resto del semestre o año escolar a pesar del cambio de dirección de sus padres o tutores;</w:t>
      </w:r>
    </w:p>
    <w:p w14:paraId="15A2FAF9" w14:textId="2B7BB41C" w:rsidR="00BC3438" w:rsidRPr="00E1627C" w:rsidRDefault="00BC3438" w:rsidP="00E1627C">
      <w:pPr>
        <w:pStyle w:val="NoSpacing"/>
        <w:numPr>
          <w:ilvl w:val="0"/>
          <w:numId w:val="19"/>
        </w:numPr>
        <w:rPr>
          <w:sz w:val="20"/>
          <w:szCs w:val="20"/>
          <w:lang w:val="es-MX"/>
        </w:rPr>
      </w:pPr>
      <w:r w:rsidRPr="00E1627C">
        <w:rPr>
          <w:sz w:val="20"/>
          <w:szCs w:val="20"/>
          <w:lang w:val="es-MX"/>
        </w:rPr>
        <w:t>Para abordar las necesidades de cuidado infantil del estudiante en los grados TK-8;</w:t>
      </w:r>
    </w:p>
    <w:p w14:paraId="2882E6A5" w14:textId="4F829CA8" w:rsidR="00BC3438" w:rsidRPr="00E1627C" w:rsidRDefault="00BC3438" w:rsidP="00E1627C">
      <w:pPr>
        <w:pStyle w:val="NoSpacing"/>
        <w:numPr>
          <w:ilvl w:val="0"/>
          <w:numId w:val="19"/>
        </w:numPr>
        <w:rPr>
          <w:sz w:val="20"/>
          <w:szCs w:val="20"/>
          <w:lang w:val="es-MX"/>
        </w:rPr>
      </w:pPr>
      <w:r w:rsidRPr="00E1627C">
        <w:rPr>
          <w:sz w:val="20"/>
          <w:szCs w:val="20"/>
          <w:lang w:val="es-MX"/>
        </w:rPr>
        <w:t>El empleo del padre / tutor está dentro del distrito solicitado. (Código de Ed., § 48204.) (Esta es una determinación de residencia y no puede ser apelada).</w:t>
      </w:r>
    </w:p>
    <w:p w14:paraId="78991D2F" w14:textId="5410BA16" w:rsidR="001A5729" w:rsidRPr="00E1627C" w:rsidRDefault="00BC3438" w:rsidP="00E1627C">
      <w:pPr>
        <w:pStyle w:val="NoSpacing"/>
        <w:numPr>
          <w:ilvl w:val="0"/>
          <w:numId w:val="19"/>
        </w:numPr>
        <w:rPr>
          <w:rFonts w:eastAsia="Times New Roman"/>
          <w:sz w:val="20"/>
          <w:szCs w:val="20"/>
          <w:lang w:val="es-MX"/>
        </w:rPr>
      </w:pPr>
      <w:r w:rsidRPr="00E1627C">
        <w:rPr>
          <w:sz w:val="20"/>
          <w:szCs w:val="20"/>
          <w:lang w:val="es-MX"/>
        </w:rPr>
        <w:t>Escuela de elección del padre / tutor</w:t>
      </w:r>
      <w:r w:rsidR="001A5729" w:rsidRPr="00E1627C">
        <w:rPr>
          <w:rFonts w:eastAsia="Times New Roman"/>
          <w:sz w:val="20"/>
          <w:szCs w:val="20"/>
          <w:lang w:val="es-MX"/>
        </w:rPr>
        <w:t> </w:t>
      </w:r>
    </w:p>
    <w:p w14:paraId="3F54FE7C" w14:textId="77777777" w:rsidR="00BC3438" w:rsidRPr="001A5729" w:rsidRDefault="00BC3438" w:rsidP="00BC3438">
      <w:pPr>
        <w:spacing w:after="0" w:line="276" w:lineRule="atLeast"/>
        <w:jc w:val="both"/>
        <w:rPr>
          <w:rFonts w:eastAsia="Times New Roman" w:cs="Arial"/>
          <w:color w:val="000000"/>
          <w:sz w:val="24"/>
          <w:szCs w:val="24"/>
          <w:lang w:val="es-MX"/>
        </w:rPr>
      </w:pPr>
    </w:p>
    <w:p w14:paraId="4C886A55" w14:textId="77777777" w:rsidR="00BC3438" w:rsidRDefault="00BC3438" w:rsidP="001A5729">
      <w:pPr>
        <w:spacing w:after="0" w:line="276" w:lineRule="atLeast"/>
        <w:jc w:val="both"/>
        <w:rPr>
          <w:rFonts w:eastAsia="Times New Roman" w:cs="Arial"/>
          <w:color w:val="000000"/>
          <w:sz w:val="20"/>
          <w:szCs w:val="20"/>
          <w:lang w:val="es-MX"/>
        </w:rPr>
      </w:pPr>
      <w:r w:rsidRPr="00BC3438">
        <w:rPr>
          <w:rFonts w:eastAsia="Times New Roman" w:cs="Arial"/>
          <w:color w:val="000000"/>
          <w:sz w:val="20"/>
          <w:szCs w:val="20"/>
          <w:lang w:val="es-MX"/>
        </w:rPr>
        <w:t>Cuando existan circunstancias especiales por razones educativas o personales convincentes más allá de las mencionadas anteriormente, la solicitud se remitirá a la Junta de Gobierno o la persona designada para una decisión final.</w:t>
      </w:r>
    </w:p>
    <w:p w14:paraId="77475930" w14:textId="19F6E1BB" w:rsidR="001A5729" w:rsidRPr="00B725C5" w:rsidRDefault="001A5729" w:rsidP="001A5729">
      <w:pPr>
        <w:spacing w:after="0" w:line="276" w:lineRule="atLeast"/>
        <w:jc w:val="both"/>
        <w:rPr>
          <w:rFonts w:eastAsia="Times New Roman" w:cs="Arial"/>
          <w:color w:val="000000"/>
          <w:sz w:val="24"/>
          <w:szCs w:val="24"/>
          <w:lang w:val="es-MX"/>
        </w:rPr>
      </w:pPr>
      <w:r w:rsidRPr="001A5729">
        <w:rPr>
          <w:rFonts w:eastAsia="Times New Roman" w:cs="Arial"/>
          <w:color w:val="000000"/>
          <w:sz w:val="20"/>
          <w:szCs w:val="20"/>
          <w:lang w:val="es-MX"/>
        </w:rPr>
        <w:t> </w:t>
      </w:r>
      <w:r w:rsidR="00BC3438" w:rsidRPr="00BC3438">
        <w:rPr>
          <w:rFonts w:eastAsiaTheme="majorEastAsia" w:cs="Arial"/>
          <w:b/>
          <w:bCs/>
          <w:i/>
          <w:iCs/>
          <w:color w:val="000000"/>
          <w:sz w:val="20"/>
          <w:szCs w:val="20"/>
          <w:lang w:val="es-MX"/>
        </w:rPr>
        <w:br/>
        <w:t xml:space="preserve">Términos o condiciones para denegar una transferencia. </w:t>
      </w:r>
      <w:r w:rsidR="00BC3438" w:rsidRPr="00BC3438">
        <w:rPr>
          <w:rFonts w:eastAsiaTheme="majorEastAsia" w:cs="Arial"/>
          <w:bCs/>
          <w:iCs/>
          <w:color w:val="000000"/>
          <w:sz w:val="20"/>
          <w:szCs w:val="20"/>
          <w:lang w:val="es-MX"/>
        </w:rPr>
        <w:t>La Junta de Gobierno o la persona designada por el distrito escolar pueden denegar un ITP para un estudiante bajo este Acuerdo en base a cualquiera de las siguientes razones:</w:t>
      </w:r>
      <w:r w:rsidR="00BC3438">
        <w:rPr>
          <w:rFonts w:eastAsiaTheme="majorEastAsia" w:cs="Arial"/>
          <w:b/>
          <w:bCs/>
          <w:i/>
          <w:iCs/>
          <w:color w:val="000000"/>
          <w:sz w:val="20"/>
          <w:szCs w:val="20"/>
          <w:lang w:val="es-MX"/>
        </w:rPr>
        <w:t xml:space="preserve"> </w:t>
      </w:r>
    </w:p>
    <w:p w14:paraId="7369AB1C" w14:textId="77777777" w:rsidR="00BC3438" w:rsidRPr="00B725C5" w:rsidRDefault="00BC3438" w:rsidP="00BC3438">
      <w:pPr>
        <w:spacing w:after="0" w:line="276" w:lineRule="atLeast"/>
        <w:jc w:val="both"/>
        <w:rPr>
          <w:rFonts w:cs="Arial"/>
          <w:color w:val="000000"/>
          <w:sz w:val="20"/>
          <w:szCs w:val="20"/>
          <w:lang w:val="es-MX"/>
        </w:rPr>
      </w:pPr>
    </w:p>
    <w:p w14:paraId="37D635CD" w14:textId="1F4A74A2" w:rsidR="00BC3438" w:rsidRPr="00BC3438" w:rsidRDefault="00BC3438" w:rsidP="00BC3438">
      <w:pPr>
        <w:pStyle w:val="ListParagraph"/>
        <w:numPr>
          <w:ilvl w:val="0"/>
          <w:numId w:val="12"/>
        </w:numPr>
        <w:spacing w:after="0" w:line="276" w:lineRule="atLeast"/>
        <w:jc w:val="both"/>
        <w:rPr>
          <w:rFonts w:cs="Arial"/>
          <w:color w:val="000000"/>
          <w:sz w:val="20"/>
          <w:szCs w:val="20"/>
          <w:lang w:val="es-MX"/>
        </w:rPr>
      </w:pPr>
      <w:r w:rsidRPr="00BC3438">
        <w:rPr>
          <w:rFonts w:cs="Arial"/>
          <w:color w:val="000000"/>
          <w:sz w:val="20"/>
          <w:szCs w:val="20"/>
          <w:lang w:val="es-MX"/>
        </w:rPr>
        <w:t>Si las instalaciones escolares están superpobladas en el nivel de grado correspondiente;</w:t>
      </w:r>
    </w:p>
    <w:p w14:paraId="2FDAD137" w14:textId="1ADC18DC" w:rsidR="00BC3438" w:rsidRPr="00BC3438" w:rsidRDefault="00BC3438" w:rsidP="00BC3438">
      <w:pPr>
        <w:pStyle w:val="ListParagraph"/>
        <w:numPr>
          <w:ilvl w:val="0"/>
          <w:numId w:val="12"/>
        </w:numPr>
        <w:spacing w:after="0" w:line="276" w:lineRule="atLeast"/>
        <w:jc w:val="both"/>
        <w:rPr>
          <w:rFonts w:cs="Arial"/>
          <w:color w:val="000000"/>
          <w:sz w:val="20"/>
          <w:szCs w:val="20"/>
          <w:lang w:val="es-MX"/>
        </w:rPr>
      </w:pPr>
      <w:r w:rsidRPr="00BC3438">
        <w:rPr>
          <w:rFonts w:cs="Arial"/>
          <w:color w:val="000000"/>
          <w:sz w:val="20"/>
          <w:szCs w:val="20"/>
          <w:lang w:val="es-MX"/>
        </w:rPr>
        <w:t>Si los recursos del distrito son limitados;</w:t>
      </w:r>
    </w:p>
    <w:p w14:paraId="7898F95A" w14:textId="3DDF7606" w:rsidR="00BC3438" w:rsidRPr="00BC3438" w:rsidRDefault="00BC3438" w:rsidP="00BC3438">
      <w:pPr>
        <w:pStyle w:val="ListParagraph"/>
        <w:numPr>
          <w:ilvl w:val="0"/>
          <w:numId w:val="12"/>
        </w:numPr>
        <w:spacing w:after="0" w:line="276" w:lineRule="atLeast"/>
        <w:jc w:val="both"/>
        <w:rPr>
          <w:rFonts w:cs="Arial"/>
          <w:color w:val="000000"/>
          <w:sz w:val="20"/>
          <w:szCs w:val="20"/>
          <w:lang w:val="es-MX"/>
        </w:rPr>
      </w:pPr>
      <w:r w:rsidRPr="00BC3438">
        <w:rPr>
          <w:rFonts w:cs="Arial"/>
          <w:color w:val="000000"/>
          <w:sz w:val="20"/>
          <w:szCs w:val="20"/>
          <w:lang w:val="es-MX"/>
        </w:rPr>
        <w:t>Si el distrito determina que las calificaciones, asistencia o comportamiento de los alumnos no son satisfactorios para el programa del distrito; o</w:t>
      </w:r>
    </w:p>
    <w:p w14:paraId="156B548D" w14:textId="62F0B50D" w:rsidR="00BC3438" w:rsidRPr="00BC3438" w:rsidRDefault="00BC3438" w:rsidP="00BC3438">
      <w:pPr>
        <w:pStyle w:val="ListParagraph"/>
        <w:numPr>
          <w:ilvl w:val="0"/>
          <w:numId w:val="12"/>
        </w:numPr>
        <w:spacing w:after="0" w:line="276" w:lineRule="atLeast"/>
        <w:jc w:val="both"/>
        <w:rPr>
          <w:rFonts w:cs="Arial"/>
          <w:color w:val="000000"/>
          <w:sz w:val="20"/>
          <w:szCs w:val="20"/>
          <w:lang w:val="es-MX"/>
        </w:rPr>
      </w:pPr>
      <w:r w:rsidRPr="00BC3438">
        <w:rPr>
          <w:rFonts w:cs="Arial"/>
          <w:color w:val="000000"/>
          <w:sz w:val="20"/>
          <w:szCs w:val="20"/>
          <w:lang w:val="es-MX"/>
        </w:rPr>
        <w:t>Cualquier otra consideración siempre que no sea arbitraria.</w:t>
      </w:r>
    </w:p>
    <w:p w14:paraId="69A9A745" w14:textId="4921168F" w:rsidR="001A5729" w:rsidRPr="001A5729" w:rsidRDefault="001A5729" w:rsidP="00BC3438">
      <w:pPr>
        <w:spacing w:after="0" w:line="276" w:lineRule="atLeast"/>
        <w:jc w:val="both"/>
        <w:rPr>
          <w:rFonts w:eastAsia="Times New Roman" w:cs="Arial"/>
          <w:color w:val="000000"/>
          <w:sz w:val="24"/>
          <w:szCs w:val="24"/>
          <w:lang w:val="es-MX"/>
        </w:rPr>
      </w:pPr>
      <w:r w:rsidRPr="001A5729">
        <w:rPr>
          <w:rFonts w:eastAsia="Times New Roman" w:cs="Arial"/>
          <w:color w:val="000000"/>
          <w:sz w:val="20"/>
          <w:szCs w:val="20"/>
          <w:lang w:val="es-MX"/>
        </w:rPr>
        <w:t> </w:t>
      </w:r>
    </w:p>
    <w:p w14:paraId="2C82F682" w14:textId="156631ED" w:rsidR="001A5729" w:rsidRPr="00E1627C" w:rsidRDefault="00BC3438" w:rsidP="00E1627C">
      <w:pPr>
        <w:pStyle w:val="NoSpacing"/>
        <w:rPr>
          <w:sz w:val="20"/>
          <w:szCs w:val="20"/>
          <w:lang w:val="es-MX"/>
        </w:rPr>
      </w:pPr>
      <w:r w:rsidRPr="00E1627C">
        <w:rPr>
          <w:b/>
          <w:i/>
          <w:sz w:val="20"/>
          <w:szCs w:val="20"/>
          <w:lang w:val="es-MX"/>
        </w:rPr>
        <w:t>Aviso de denegación de transferencia.</w:t>
      </w:r>
      <w:r w:rsidRPr="00E1627C">
        <w:rPr>
          <w:sz w:val="20"/>
          <w:szCs w:val="20"/>
          <w:lang w:val="es-MX"/>
        </w:rPr>
        <w:t xml:space="preserve"> La notificación por escrito de la negación de un ITP será proporcionada por el distrito que niega la solicitud. El aviso por escrito de la negación de un ITP deberá, en todos los casos, informar al padre / tutor del estudiante cuyo ITP ha sido denegado de toda la información requerida por el Código de Educación sección 46601.</w:t>
      </w:r>
    </w:p>
    <w:p w14:paraId="0C96106A" w14:textId="77777777" w:rsidR="001B5B31" w:rsidRPr="001A5729" w:rsidRDefault="001B5B31" w:rsidP="00BC3438">
      <w:pPr>
        <w:spacing w:after="0" w:line="276" w:lineRule="atLeast"/>
        <w:jc w:val="both"/>
        <w:rPr>
          <w:rFonts w:eastAsia="Times New Roman" w:cs="Arial"/>
          <w:color w:val="000000"/>
          <w:sz w:val="10"/>
          <w:szCs w:val="10"/>
          <w:lang w:val="es-MX"/>
        </w:rPr>
      </w:pPr>
    </w:p>
    <w:p w14:paraId="01797BE7" w14:textId="3BE7DA5A" w:rsidR="001B5B31" w:rsidRPr="001B5B31" w:rsidRDefault="001B5B31" w:rsidP="001B5B31">
      <w:pPr>
        <w:pStyle w:val="ListParagraph"/>
        <w:numPr>
          <w:ilvl w:val="0"/>
          <w:numId w:val="14"/>
        </w:numPr>
        <w:spacing w:after="0" w:line="276" w:lineRule="atLeast"/>
        <w:jc w:val="both"/>
        <w:rPr>
          <w:rFonts w:cs="Arial"/>
          <w:color w:val="000000"/>
          <w:sz w:val="20"/>
          <w:szCs w:val="20"/>
          <w:lang w:val="es-MX"/>
        </w:rPr>
      </w:pPr>
      <w:r w:rsidRPr="001B5B31">
        <w:rPr>
          <w:rFonts w:cs="Arial"/>
          <w:color w:val="000000"/>
          <w:sz w:val="20"/>
          <w:szCs w:val="20"/>
          <w:lang w:val="es-MX"/>
        </w:rPr>
        <w:t>El apelante puede apelar, por escrito, la denegación de la solicitud de transferencia al Superintendente del Distrito dentro de los diez (10) días posteriores a la recepción de la denegación.</w:t>
      </w:r>
    </w:p>
    <w:p w14:paraId="2C92EC17" w14:textId="7B198ECF" w:rsidR="001B5B31" w:rsidRPr="001B5B31" w:rsidRDefault="001B5B31" w:rsidP="001B5B31">
      <w:pPr>
        <w:pStyle w:val="ListParagraph"/>
        <w:numPr>
          <w:ilvl w:val="0"/>
          <w:numId w:val="14"/>
        </w:numPr>
        <w:spacing w:after="0" w:line="276" w:lineRule="atLeast"/>
        <w:jc w:val="both"/>
        <w:rPr>
          <w:rFonts w:cs="Arial"/>
          <w:color w:val="000000"/>
          <w:sz w:val="20"/>
          <w:szCs w:val="20"/>
          <w:lang w:val="es-MX"/>
        </w:rPr>
      </w:pPr>
      <w:r w:rsidRPr="001B5B31">
        <w:rPr>
          <w:rFonts w:cs="Arial"/>
          <w:color w:val="000000"/>
          <w:sz w:val="20"/>
          <w:szCs w:val="20"/>
          <w:lang w:val="es-MX"/>
        </w:rPr>
        <w:t>Si el apelante no está satisfecho con la respuesta del Superintendente, él / ella puede presentar una apelación, por escrito, a la Junta de Síndicos del Distrito dentro de los diez (10) días posteriores a la recepción de la apelación denegada.</w:t>
      </w:r>
    </w:p>
    <w:p w14:paraId="1B77F76A" w14:textId="45EBC51D" w:rsidR="001B5B31" w:rsidRPr="001B5B31" w:rsidRDefault="001B5B31" w:rsidP="001B5B31">
      <w:pPr>
        <w:pStyle w:val="ListParagraph"/>
        <w:numPr>
          <w:ilvl w:val="0"/>
          <w:numId w:val="14"/>
        </w:numPr>
        <w:spacing w:after="0" w:line="276" w:lineRule="atLeast"/>
        <w:jc w:val="both"/>
        <w:rPr>
          <w:rFonts w:cs="Arial"/>
          <w:color w:val="000000"/>
          <w:sz w:val="20"/>
          <w:szCs w:val="20"/>
          <w:lang w:val="es-MX"/>
        </w:rPr>
      </w:pPr>
      <w:r w:rsidRPr="001B5B31">
        <w:rPr>
          <w:rFonts w:cs="Arial"/>
          <w:color w:val="000000"/>
          <w:sz w:val="20"/>
          <w:szCs w:val="20"/>
          <w:lang w:val="es-MX"/>
        </w:rPr>
        <w:t>Si el apelante no está satisfecho con la decisión de la Junta de Síndicos, él / ella puede presentar una apelación ante la Junta de Educación del Condado que tiene jurisdicción sobre el distrito que niega la solicitud de transferencia.</w:t>
      </w:r>
    </w:p>
    <w:p w14:paraId="645B604E" w14:textId="7CDF050F" w:rsidR="001B5B31" w:rsidRPr="001B5B31" w:rsidRDefault="001B5B31" w:rsidP="001B5B31">
      <w:pPr>
        <w:pStyle w:val="ListParagraph"/>
        <w:numPr>
          <w:ilvl w:val="0"/>
          <w:numId w:val="15"/>
        </w:numPr>
        <w:spacing w:after="0" w:line="276" w:lineRule="atLeast"/>
        <w:jc w:val="both"/>
        <w:rPr>
          <w:rFonts w:cs="Arial"/>
          <w:color w:val="000000"/>
          <w:sz w:val="20"/>
          <w:szCs w:val="20"/>
          <w:lang w:val="es-MX"/>
        </w:rPr>
      </w:pPr>
      <w:r w:rsidRPr="001B5B31">
        <w:rPr>
          <w:rFonts w:cs="Arial"/>
          <w:color w:val="000000"/>
          <w:sz w:val="20"/>
          <w:szCs w:val="20"/>
          <w:lang w:val="es-MX"/>
        </w:rPr>
        <w:lastRenderedPageBreak/>
        <w:t>La apelación debe presentarse dentro de los treinta (30) días si la Junta de Fideicomisarios del Distrito rechaza la solicitud de transferencia.</w:t>
      </w:r>
    </w:p>
    <w:p w14:paraId="208A7AC6" w14:textId="2EB5B7A3" w:rsidR="001B5B31" w:rsidRPr="001B5B31" w:rsidRDefault="001B5B31" w:rsidP="001B5B31">
      <w:pPr>
        <w:pStyle w:val="ListParagraph"/>
        <w:numPr>
          <w:ilvl w:val="0"/>
          <w:numId w:val="15"/>
        </w:numPr>
        <w:spacing w:after="0" w:line="276" w:lineRule="atLeast"/>
        <w:jc w:val="both"/>
        <w:rPr>
          <w:rFonts w:cs="Arial"/>
          <w:color w:val="000000"/>
          <w:sz w:val="20"/>
          <w:szCs w:val="20"/>
          <w:lang w:val="es-MX"/>
        </w:rPr>
      </w:pPr>
      <w:r w:rsidRPr="001B5B31">
        <w:rPr>
          <w:rFonts w:cs="Arial"/>
          <w:color w:val="000000"/>
          <w:sz w:val="20"/>
          <w:szCs w:val="20"/>
          <w:lang w:val="es-MX"/>
        </w:rPr>
        <w:t>La falta de apelación dentro de los treinta (30) días es una buena causa para que la Junta de Educación del Condado rechace la apelación.</w:t>
      </w:r>
    </w:p>
    <w:p w14:paraId="15487B16" w14:textId="79B5AC2E" w:rsidR="001A5729" w:rsidRPr="001B5B31" w:rsidRDefault="001B5B31" w:rsidP="001B5B31">
      <w:pPr>
        <w:pStyle w:val="ListParagraph"/>
        <w:numPr>
          <w:ilvl w:val="0"/>
          <w:numId w:val="16"/>
        </w:numPr>
        <w:spacing w:after="0" w:line="276" w:lineRule="atLeast"/>
        <w:jc w:val="both"/>
        <w:rPr>
          <w:rFonts w:eastAsia="Times New Roman" w:cs="Arial"/>
          <w:color w:val="000000"/>
          <w:sz w:val="24"/>
          <w:szCs w:val="24"/>
          <w:lang w:val="es-MX"/>
        </w:rPr>
      </w:pPr>
      <w:r w:rsidRPr="001B5B31">
        <w:rPr>
          <w:rFonts w:cs="Arial"/>
          <w:color w:val="000000"/>
          <w:sz w:val="20"/>
          <w:szCs w:val="20"/>
          <w:lang w:val="es-MX"/>
        </w:rPr>
        <w:t>La Junta de Educación del Condado requerirá que todos los pasos de apelación se agoten a nivel del Distrito antes de presentar la apelación a la Junta de Educación del Condado.</w:t>
      </w:r>
      <w:r w:rsidR="001A5729" w:rsidRPr="001B5B31">
        <w:rPr>
          <w:rFonts w:eastAsiaTheme="majorEastAsia" w:cs="Arial"/>
          <w:b/>
          <w:bCs/>
          <w:i/>
          <w:iCs/>
          <w:color w:val="000000"/>
          <w:sz w:val="20"/>
          <w:szCs w:val="20"/>
          <w:lang w:val="es-MX"/>
        </w:rPr>
        <w:t> </w:t>
      </w:r>
    </w:p>
    <w:p w14:paraId="499B63AF" w14:textId="77777777" w:rsidR="001B5B31" w:rsidRPr="001B5B31" w:rsidRDefault="001B5B31" w:rsidP="001B5B31">
      <w:pPr>
        <w:spacing w:after="0" w:line="276" w:lineRule="atLeast"/>
        <w:ind w:left="360"/>
        <w:jc w:val="both"/>
        <w:rPr>
          <w:rFonts w:eastAsia="Times New Roman" w:cs="Arial"/>
          <w:color w:val="000000"/>
          <w:sz w:val="24"/>
          <w:szCs w:val="24"/>
          <w:lang w:val="es-MX"/>
        </w:rPr>
      </w:pPr>
    </w:p>
    <w:p w14:paraId="23F8AFE3" w14:textId="77777777" w:rsidR="001B5B31" w:rsidRPr="001B5B31" w:rsidRDefault="001B5B31" w:rsidP="001B5B31">
      <w:pPr>
        <w:pStyle w:val="NoSpacing"/>
        <w:spacing w:line="276" w:lineRule="auto"/>
        <w:rPr>
          <w:sz w:val="20"/>
          <w:szCs w:val="20"/>
          <w:lang w:val="es-ES"/>
        </w:rPr>
      </w:pPr>
      <w:r w:rsidRPr="001B5B31">
        <w:rPr>
          <w:b/>
          <w:i/>
          <w:sz w:val="20"/>
          <w:szCs w:val="20"/>
          <w:lang w:val="es-ES"/>
        </w:rPr>
        <w:t>Transporte.</w:t>
      </w:r>
      <w:r w:rsidRPr="001B5B31">
        <w:rPr>
          <w:sz w:val="20"/>
          <w:szCs w:val="20"/>
          <w:lang w:val="es-ES"/>
        </w:rPr>
        <w:t xml:space="preserve"> A menos que la ley acuerde o disponga lo contrario, un estudiante que asista a una escuela que no sea su distrito de residencia en virtud de este Acuerdo no tiene derecho ni recibirá transporte de casa a escuela desde su distrito de residencia o distrito de </w:t>
      </w:r>
      <w:proofErr w:type="gramStart"/>
      <w:r w:rsidRPr="001B5B31">
        <w:rPr>
          <w:sz w:val="20"/>
          <w:szCs w:val="20"/>
          <w:lang w:val="es-ES"/>
        </w:rPr>
        <w:t>asistencia .</w:t>
      </w:r>
      <w:proofErr w:type="gramEnd"/>
    </w:p>
    <w:p w14:paraId="57AEC3AD" w14:textId="16088C84" w:rsidR="001B5B31" w:rsidRPr="001B5B31" w:rsidRDefault="001B5B31" w:rsidP="001B5B31">
      <w:pPr>
        <w:pStyle w:val="NoSpacing"/>
        <w:spacing w:line="276" w:lineRule="auto"/>
        <w:rPr>
          <w:sz w:val="20"/>
          <w:szCs w:val="20"/>
          <w:lang w:val="es-ES"/>
        </w:rPr>
      </w:pPr>
      <w:r w:rsidRPr="001B5B31">
        <w:rPr>
          <w:sz w:val="20"/>
          <w:szCs w:val="20"/>
          <w:lang w:val="es-ES"/>
        </w:rPr>
        <w:t> </w:t>
      </w:r>
    </w:p>
    <w:p w14:paraId="57179F8F" w14:textId="77777777" w:rsidR="001B5B31" w:rsidRPr="001B5B31" w:rsidRDefault="001B5B31" w:rsidP="001B5B31">
      <w:pPr>
        <w:pStyle w:val="NoSpacing"/>
        <w:spacing w:line="276" w:lineRule="auto"/>
        <w:rPr>
          <w:sz w:val="20"/>
          <w:szCs w:val="20"/>
          <w:lang w:val="es-ES"/>
        </w:rPr>
      </w:pPr>
      <w:r w:rsidRPr="001B5B31">
        <w:rPr>
          <w:b/>
          <w:i/>
          <w:sz w:val="20"/>
          <w:szCs w:val="20"/>
          <w:lang w:val="es-ES"/>
        </w:rPr>
        <w:t>Costos de transferencia de estudiantes</w:t>
      </w:r>
      <w:r w:rsidRPr="001B5B31">
        <w:rPr>
          <w:sz w:val="20"/>
          <w:szCs w:val="20"/>
          <w:lang w:val="es-ES"/>
        </w:rPr>
        <w:t>. A menos que la ley disponga específicamente lo contrario, los costos asociados con la educación brindada y los servicios prestados para los estudiantes transferidos bajo este Acuerdo no serán responsabilidad del distrito de residencia.</w:t>
      </w:r>
    </w:p>
    <w:p w14:paraId="79FAD3E3" w14:textId="61036224" w:rsidR="001B5B31" w:rsidRPr="001B5B31" w:rsidRDefault="001B5B31" w:rsidP="001B5B31">
      <w:pPr>
        <w:pStyle w:val="NoSpacing"/>
        <w:spacing w:line="276" w:lineRule="auto"/>
        <w:rPr>
          <w:sz w:val="20"/>
          <w:szCs w:val="20"/>
          <w:lang w:val="es-ES"/>
        </w:rPr>
      </w:pPr>
    </w:p>
    <w:p w14:paraId="0456482C" w14:textId="77777777" w:rsidR="001B5B31" w:rsidRPr="001B5B31" w:rsidRDefault="001B5B31" w:rsidP="001B5B31">
      <w:pPr>
        <w:pStyle w:val="NoSpacing"/>
        <w:spacing w:line="276" w:lineRule="auto"/>
        <w:rPr>
          <w:lang w:val="es-MX"/>
        </w:rPr>
      </w:pPr>
      <w:r w:rsidRPr="001B5B31">
        <w:rPr>
          <w:b/>
          <w:i/>
          <w:sz w:val="20"/>
          <w:szCs w:val="20"/>
          <w:lang w:val="es-ES"/>
        </w:rPr>
        <w:t>Términos para la revocación de un ITP.</w:t>
      </w:r>
      <w:r w:rsidRPr="001B5B31">
        <w:rPr>
          <w:sz w:val="20"/>
          <w:szCs w:val="20"/>
          <w:lang w:val="es-ES"/>
        </w:rPr>
        <w:t xml:space="preserve"> Salvo que se indique lo contrario en el presente, las Partes acuerdan que un ITP puede ser revocado antes de la conclusión del año escolar en base a los motivos que se enumeran a continuación. La revocación de un ITP no puede ser apelada ante la Junta del Condado.</w:t>
      </w:r>
    </w:p>
    <w:p w14:paraId="522C2F29" w14:textId="11754584" w:rsidR="001B5B31" w:rsidRPr="001B5B31" w:rsidRDefault="001B5B31" w:rsidP="001B5B31">
      <w:pPr>
        <w:pStyle w:val="NoSpacing"/>
        <w:numPr>
          <w:ilvl w:val="0"/>
          <w:numId w:val="18"/>
        </w:numPr>
        <w:rPr>
          <w:sz w:val="20"/>
          <w:szCs w:val="20"/>
          <w:lang w:val="es-MX"/>
        </w:rPr>
      </w:pPr>
      <w:r w:rsidRPr="001B5B31">
        <w:rPr>
          <w:sz w:val="20"/>
          <w:szCs w:val="20"/>
          <w:lang w:val="es-MX"/>
        </w:rPr>
        <w:t>Si un estudiante no mantiene una tasa de asistencia del 95% y / o se ha llevado a cabo un SART o SARB.</w:t>
      </w:r>
    </w:p>
    <w:p w14:paraId="041A1DA7" w14:textId="4608C412" w:rsidR="001B5B31" w:rsidRPr="001B5B31" w:rsidRDefault="001B5B31" w:rsidP="001B5B31">
      <w:pPr>
        <w:pStyle w:val="NoSpacing"/>
        <w:numPr>
          <w:ilvl w:val="0"/>
          <w:numId w:val="18"/>
        </w:numPr>
        <w:rPr>
          <w:sz w:val="20"/>
          <w:szCs w:val="20"/>
          <w:lang w:val="es-MX"/>
        </w:rPr>
      </w:pPr>
      <w:r w:rsidRPr="001B5B31">
        <w:rPr>
          <w:sz w:val="20"/>
          <w:szCs w:val="20"/>
          <w:lang w:val="es-MX"/>
        </w:rPr>
        <w:t>Si un estudiante no mantiene un promedio de calificaciones de 2.0 en los grados 7-10 o calificaciones satisfactorias en TK-6;</w:t>
      </w:r>
    </w:p>
    <w:p w14:paraId="78F03667" w14:textId="7DF2D792" w:rsidR="001B5B31" w:rsidRPr="001B5B31" w:rsidRDefault="001B5B31" w:rsidP="001B5B31">
      <w:pPr>
        <w:pStyle w:val="NoSpacing"/>
        <w:numPr>
          <w:ilvl w:val="0"/>
          <w:numId w:val="18"/>
        </w:numPr>
        <w:rPr>
          <w:sz w:val="20"/>
          <w:szCs w:val="20"/>
          <w:lang w:val="es-MX"/>
        </w:rPr>
      </w:pPr>
      <w:r w:rsidRPr="001B5B31">
        <w:rPr>
          <w:sz w:val="20"/>
          <w:szCs w:val="20"/>
          <w:lang w:val="es-MX"/>
        </w:rPr>
        <w:t xml:space="preserve">Si un estudiante tiene ofensas </w:t>
      </w:r>
      <w:proofErr w:type="spellStart"/>
      <w:r w:rsidRPr="001B5B31">
        <w:rPr>
          <w:sz w:val="20"/>
          <w:szCs w:val="20"/>
          <w:lang w:val="es-MX"/>
        </w:rPr>
        <w:t>suspendibles</w:t>
      </w:r>
      <w:proofErr w:type="spellEnd"/>
      <w:r w:rsidRPr="001B5B31">
        <w:rPr>
          <w:sz w:val="20"/>
          <w:szCs w:val="20"/>
          <w:lang w:val="es-MX"/>
        </w:rPr>
        <w:t xml:space="preserve"> y / o el alumno tiene un plan de apoyo de comportamiento;</w:t>
      </w:r>
    </w:p>
    <w:p w14:paraId="32640A1A" w14:textId="56B928B6" w:rsidR="001B5B31" w:rsidRPr="001B5B31" w:rsidRDefault="001B5B31" w:rsidP="001B5B31">
      <w:pPr>
        <w:pStyle w:val="NoSpacing"/>
        <w:numPr>
          <w:ilvl w:val="0"/>
          <w:numId w:val="18"/>
        </w:numPr>
        <w:rPr>
          <w:sz w:val="20"/>
          <w:szCs w:val="20"/>
          <w:lang w:val="es-MX"/>
        </w:rPr>
      </w:pPr>
      <w:r w:rsidRPr="001B5B31">
        <w:rPr>
          <w:sz w:val="20"/>
          <w:szCs w:val="20"/>
          <w:lang w:val="es-MX"/>
        </w:rPr>
        <w:t>Si un estudiante es recomendado para expulsión; o</w:t>
      </w:r>
    </w:p>
    <w:p w14:paraId="0FCFFE2E" w14:textId="481D8F79" w:rsidR="001B5B31" w:rsidRPr="001B5B31" w:rsidRDefault="001B5B31" w:rsidP="001B5B31">
      <w:pPr>
        <w:pStyle w:val="NoSpacing"/>
        <w:numPr>
          <w:ilvl w:val="0"/>
          <w:numId w:val="18"/>
        </w:numPr>
        <w:rPr>
          <w:sz w:val="20"/>
          <w:szCs w:val="20"/>
          <w:lang w:val="es-MX"/>
        </w:rPr>
      </w:pPr>
      <w:r w:rsidRPr="001B5B31">
        <w:rPr>
          <w:sz w:val="20"/>
          <w:szCs w:val="20"/>
          <w:lang w:val="es-MX"/>
        </w:rPr>
        <w:t>Si se determina que la información proporcionada para respaldar una aplicación de ITP es inexacta, inválida, falsificada o ya no se aplica.</w:t>
      </w:r>
    </w:p>
    <w:p w14:paraId="54490C9A" w14:textId="77777777" w:rsidR="001B5B31" w:rsidRDefault="001B5B31" w:rsidP="001B5B31">
      <w:pPr>
        <w:spacing w:after="0" w:line="276" w:lineRule="atLeast"/>
        <w:jc w:val="both"/>
        <w:rPr>
          <w:rFonts w:cs="Arial"/>
          <w:color w:val="000000"/>
          <w:sz w:val="20"/>
          <w:szCs w:val="20"/>
          <w:lang w:val="es-MX"/>
        </w:rPr>
      </w:pPr>
    </w:p>
    <w:p w14:paraId="1B2496F7" w14:textId="77777777" w:rsidR="00E1627C" w:rsidRDefault="00E1627C" w:rsidP="001A5729">
      <w:pPr>
        <w:spacing w:after="0" w:line="240" w:lineRule="auto"/>
        <w:rPr>
          <w:rFonts w:eastAsia="Times New Roman" w:cs="Arial"/>
          <w:color w:val="000000"/>
          <w:sz w:val="20"/>
          <w:szCs w:val="20"/>
          <w:lang w:val="es-MX"/>
        </w:rPr>
      </w:pPr>
      <w:r w:rsidRPr="00E1627C">
        <w:rPr>
          <w:rFonts w:eastAsia="Times New Roman" w:cs="Arial"/>
          <w:color w:val="000000"/>
          <w:sz w:val="20"/>
          <w:szCs w:val="20"/>
          <w:lang w:val="es-MX"/>
        </w:rPr>
        <w:t>Sin embargo, una vez que se ha aprobado un ITP, el distrito de inscripción no puede revocar el ITP existente de un estudiante debido a las instalaciones superpobladas.</w:t>
      </w:r>
    </w:p>
    <w:p w14:paraId="3D284BEB" w14:textId="28DF574B" w:rsidR="001A5729" w:rsidRPr="001A5729" w:rsidRDefault="001A5729" w:rsidP="001A5729">
      <w:pPr>
        <w:spacing w:after="0" w:line="240" w:lineRule="auto"/>
        <w:rPr>
          <w:rFonts w:eastAsia="Times New Roman" w:cs="Arial"/>
          <w:color w:val="000000"/>
          <w:sz w:val="24"/>
          <w:szCs w:val="24"/>
          <w:lang w:val="es-MX"/>
        </w:rPr>
      </w:pPr>
      <w:r w:rsidRPr="001A5729">
        <w:rPr>
          <w:rFonts w:eastAsia="Times New Roman" w:cs="Arial"/>
          <w:color w:val="000000"/>
          <w:sz w:val="20"/>
          <w:szCs w:val="20"/>
          <w:lang w:val="es-MX"/>
        </w:rPr>
        <w:t> </w:t>
      </w:r>
    </w:p>
    <w:p w14:paraId="4DF54CC3" w14:textId="77777777" w:rsidR="001A5729" w:rsidRPr="001A5729" w:rsidRDefault="001A5729" w:rsidP="001A5729">
      <w:pPr>
        <w:shd w:val="clear" w:color="auto" w:fill="FFFFFF"/>
        <w:spacing w:after="0" w:line="240" w:lineRule="auto"/>
        <w:rPr>
          <w:rFonts w:eastAsia="Times New Roman" w:cs="Arial"/>
          <w:color w:val="000000"/>
          <w:sz w:val="24"/>
          <w:szCs w:val="24"/>
        </w:rPr>
      </w:pPr>
      <w:r w:rsidRPr="001A5729">
        <w:rPr>
          <w:rFonts w:eastAsia="Times New Roman" w:cs="Arial"/>
          <w:b/>
          <w:bCs/>
          <w:color w:val="333333"/>
          <w:sz w:val="20"/>
          <w:szCs w:val="20"/>
          <w:u w:val="single"/>
        </w:rPr>
        <w:t>All transfer requests can be submitted in person to the Superintendent's Office or mailed to:</w:t>
      </w:r>
    </w:p>
    <w:p w14:paraId="568EBF3D" w14:textId="77777777" w:rsidR="001A5729" w:rsidRPr="001A5729" w:rsidRDefault="001A5729" w:rsidP="001A5729">
      <w:pPr>
        <w:shd w:val="clear" w:color="auto" w:fill="FFFFFF"/>
        <w:spacing w:after="0" w:line="240" w:lineRule="auto"/>
        <w:rPr>
          <w:rFonts w:eastAsia="Times New Roman" w:cs="Arial"/>
          <w:color w:val="000000"/>
          <w:sz w:val="24"/>
          <w:szCs w:val="24"/>
        </w:rPr>
      </w:pPr>
      <w:r w:rsidRPr="001A5729">
        <w:rPr>
          <w:rFonts w:eastAsia="Times New Roman" w:cs="Arial"/>
          <w:b/>
          <w:bCs/>
          <w:color w:val="333333"/>
          <w:sz w:val="20"/>
          <w:szCs w:val="20"/>
        </w:rPr>
        <w:t>                                                </w:t>
      </w:r>
      <w:proofErr w:type="spellStart"/>
      <w:r w:rsidRPr="001A5729">
        <w:rPr>
          <w:rFonts w:eastAsia="Times New Roman" w:cs="Arial"/>
          <w:b/>
          <w:bCs/>
          <w:color w:val="333333"/>
          <w:sz w:val="20"/>
          <w:szCs w:val="20"/>
        </w:rPr>
        <w:t>Winship</w:t>
      </w:r>
      <w:proofErr w:type="spellEnd"/>
      <w:r w:rsidRPr="001A5729">
        <w:rPr>
          <w:rFonts w:eastAsia="Times New Roman" w:cs="Arial"/>
          <w:b/>
          <w:bCs/>
          <w:color w:val="333333"/>
          <w:sz w:val="20"/>
          <w:szCs w:val="20"/>
        </w:rPr>
        <w:t>-Robbins Elementary School District</w:t>
      </w:r>
    </w:p>
    <w:p w14:paraId="3D4B5E4D" w14:textId="77777777" w:rsidR="001A5729" w:rsidRPr="001A5729" w:rsidRDefault="001A5729" w:rsidP="001A5729">
      <w:pPr>
        <w:shd w:val="clear" w:color="auto" w:fill="FFFFFF"/>
        <w:spacing w:after="0" w:line="240" w:lineRule="auto"/>
        <w:rPr>
          <w:rFonts w:eastAsia="Times New Roman" w:cs="Arial"/>
          <w:color w:val="000000"/>
          <w:sz w:val="24"/>
          <w:szCs w:val="24"/>
        </w:rPr>
      </w:pPr>
      <w:r w:rsidRPr="001A5729">
        <w:rPr>
          <w:rFonts w:eastAsia="Times New Roman" w:cs="Arial"/>
          <w:b/>
          <w:bCs/>
          <w:color w:val="333333"/>
          <w:sz w:val="20"/>
          <w:szCs w:val="20"/>
        </w:rPr>
        <w:t xml:space="preserve">                                                Attn: </w:t>
      </w:r>
      <w:proofErr w:type="spellStart"/>
      <w:r w:rsidRPr="001A5729">
        <w:rPr>
          <w:rFonts w:eastAsia="Times New Roman" w:cs="Arial"/>
          <w:b/>
          <w:bCs/>
          <w:color w:val="333333"/>
          <w:sz w:val="20"/>
          <w:szCs w:val="20"/>
        </w:rPr>
        <w:t>Interdistrict</w:t>
      </w:r>
      <w:proofErr w:type="spellEnd"/>
      <w:r w:rsidRPr="001A5729">
        <w:rPr>
          <w:rFonts w:eastAsia="Times New Roman" w:cs="Arial"/>
          <w:b/>
          <w:bCs/>
          <w:color w:val="333333"/>
          <w:sz w:val="20"/>
          <w:szCs w:val="20"/>
        </w:rPr>
        <w:t xml:space="preserve"> Transfers</w:t>
      </w:r>
    </w:p>
    <w:p w14:paraId="0F6D9355" w14:textId="77777777" w:rsidR="001A5729" w:rsidRPr="001A5729" w:rsidRDefault="001A5729" w:rsidP="001A5729">
      <w:pPr>
        <w:shd w:val="clear" w:color="auto" w:fill="FFFFFF"/>
        <w:spacing w:after="0" w:line="240" w:lineRule="auto"/>
        <w:rPr>
          <w:rFonts w:eastAsia="Times New Roman" w:cs="Arial"/>
          <w:color w:val="000000"/>
          <w:sz w:val="24"/>
          <w:szCs w:val="24"/>
        </w:rPr>
      </w:pPr>
      <w:r w:rsidRPr="001A5729">
        <w:rPr>
          <w:rFonts w:eastAsia="Times New Roman" w:cs="Arial"/>
          <w:b/>
          <w:bCs/>
          <w:color w:val="333333"/>
          <w:sz w:val="20"/>
          <w:szCs w:val="20"/>
        </w:rPr>
        <w:t>                                                17451 Pepper Street</w:t>
      </w:r>
    </w:p>
    <w:p w14:paraId="3047366A" w14:textId="5C1AB405" w:rsidR="001A5729" w:rsidRPr="001A5729" w:rsidRDefault="00E1627C" w:rsidP="00E1627C">
      <w:pPr>
        <w:ind w:left="2160"/>
        <w:rPr>
          <w:rFonts w:cs="Arial"/>
          <w:color w:val="000000"/>
        </w:rPr>
      </w:pPr>
      <w:r>
        <w:rPr>
          <w:rFonts w:cs="Arial"/>
          <w:b/>
          <w:bCs/>
          <w:color w:val="333333"/>
          <w:sz w:val="20"/>
          <w:szCs w:val="20"/>
        </w:rPr>
        <w:t xml:space="preserve"> </w:t>
      </w:r>
      <w:r w:rsidR="001A5729" w:rsidRPr="001A5729">
        <w:rPr>
          <w:rFonts w:cs="Arial"/>
          <w:b/>
          <w:bCs/>
          <w:color w:val="333333"/>
          <w:sz w:val="20"/>
          <w:szCs w:val="20"/>
        </w:rPr>
        <w:t>Robbins, CA  95676</w:t>
      </w:r>
    </w:p>
    <w:p w14:paraId="5F11B1F8" w14:textId="77777777" w:rsidR="00D21749" w:rsidRDefault="00D21749" w:rsidP="001A5729">
      <w:pPr>
        <w:rPr>
          <w:ins w:id="10" w:author="Cynthia Ramirez" w:date="2019-08-08T09:30:00Z"/>
          <w:rFonts w:cs="Arial"/>
          <w:b/>
          <w:bCs/>
          <w:color w:val="333333"/>
          <w:sz w:val="20"/>
          <w:szCs w:val="20"/>
        </w:rPr>
      </w:pPr>
    </w:p>
    <w:p w14:paraId="36FF5960" w14:textId="41C16AE8" w:rsidR="001A5729" w:rsidRPr="001A5729" w:rsidRDefault="001A5729" w:rsidP="001A5729">
      <w:pPr>
        <w:rPr>
          <w:rFonts w:cs="Arial"/>
          <w:color w:val="000000"/>
        </w:rPr>
      </w:pPr>
      <w:r w:rsidRPr="001A5729">
        <w:rPr>
          <w:rFonts w:cs="Arial"/>
          <w:b/>
          <w:bCs/>
          <w:color w:val="333333"/>
          <w:sz w:val="20"/>
          <w:szCs w:val="20"/>
        </w:rPr>
        <w:t>WRESD Administrative Regulation 5117:</w:t>
      </w:r>
    </w:p>
    <w:commentRangeStart w:id="11"/>
    <w:p w14:paraId="7D147BAF" w14:textId="77777777" w:rsidR="001A5729" w:rsidRPr="001A5729" w:rsidRDefault="001A5729" w:rsidP="001A5729">
      <w:pPr>
        <w:numPr>
          <w:ilvl w:val="0"/>
          <w:numId w:val="8"/>
        </w:numPr>
        <w:spacing w:after="0" w:line="240" w:lineRule="auto"/>
        <w:ind w:left="0"/>
        <w:rPr>
          <w:rFonts w:eastAsia="Times New Roman" w:cs="Arial"/>
          <w:color w:val="000000"/>
          <w:sz w:val="24"/>
          <w:szCs w:val="24"/>
        </w:rPr>
      </w:pPr>
      <w:r w:rsidRPr="001A5729">
        <w:rPr>
          <w:rFonts w:eastAsia="Times New Roman" w:cs="Arial"/>
          <w:sz w:val="24"/>
          <w:szCs w:val="24"/>
        </w:rPr>
        <w:fldChar w:fldCharType="begin"/>
      </w:r>
      <w:r w:rsidRPr="001A5729">
        <w:rPr>
          <w:rFonts w:eastAsia="Times New Roman" w:cs="Arial"/>
          <w:sz w:val="24"/>
          <w:szCs w:val="24"/>
        </w:rPr>
        <w:instrText xml:space="preserve"> HYPERLINK "https://drive.google.com/drive/u/0/folders/1oi8gN9uCiifNpZEbD9nufpsSayyaLYUO" </w:instrText>
      </w:r>
      <w:r w:rsidRPr="001A5729">
        <w:rPr>
          <w:rFonts w:eastAsia="Times New Roman" w:cs="Arial"/>
          <w:sz w:val="24"/>
          <w:szCs w:val="24"/>
        </w:rPr>
        <w:fldChar w:fldCharType="separate"/>
      </w:r>
      <w:r w:rsidRPr="001A5729">
        <w:rPr>
          <w:rFonts w:eastAsia="Times New Roman" w:cs="Arial"/>
          <w:color w:val="0563C1" w:themeColor="hyperlink"/>
          <w:sz w:val="24"/>
          <w:szCs w:val="24"/>
          <w:u w:val="single"/>
        </w:rPr>
        <w:t>AR 5117</w:t>
      </w:r>
      <w:r w:rsidRPr="001A5729">
        <w:rPr>
          <w:rFonts w:eastAsia="Times New Roman" w:cs="Arial"/>
          <w:sz w:val="24"/>
          <w:szCs w:val="24"/>
        </w:rPr>
        <w:fldChar w:fldCharType="end"/>
      </w:r>
      <w:commentRangeEnd w:id="11"/>
      <w:r w:rsidRPr="001A5729">
        <w:rPr>
          <w:sz w:val="16"/>
          <w:szCs w:val="16"/>
        </w:rPr>
        <w:commentReference w:id="11"/>
      </w:r>
    </w:p>
    <w:p w14:paraId="3745E2E7" w14:textId="22688F9E" w:rsidR="00882578" w:rsidRDefault="00882578"/>
    <w:sectPr w:rsidR="00882578">
      <w:head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Dawn Carl" w:date="2019-08-06T13:23:00Z" w:initials="DC">
    <w:p w14:paraId="109B3585" w14:textId="77777777" w:rsidR="00D60590" w:rsidRDefault="00D60590">
      <w:pPr>
        <w:pStyle w:val="CommentText"/>
      </w:pPr>
      <w:r>
        <w:rPr>
          <w:rStyle w:val="CommentReference"/>
        </w:rPr>
        <w:annotationRef/>
      </w:r>
      <w:r>
        <w:t>Fix hyperlink</w:t>
      </w:r>
    </w:p>
    <w:p w14:paraId="2D60D90E" w14:textId="77777777" w:rsidR="00D60590" w:rsidRDefault="00D60590">
      <w:pPr>
        <w:pStyle w:val="CommentText"/>
      </w:pPr>
    </w:p>
  </w:comment>
  <w:comment w:id="11" w:author="Dawn Carl" w:date="2019-08-06T13:23:00Z" w:initials="DC">
    <w:p w14:paraId="603A74B3" w14:textId="77777777" w:rsidR="001A5729" w:rsidRDefault="001A5729" w:rsidP="001A5729">
      <w:pPr>
        <w:pStyle w:val="CommentText"/>
      </w:pPr>
      <w:r>
        <w:rPr>
          <w:rStyle w:val="CommentReference"/>
        </w:rPr>
        <w:annotationRef/>
      </w:r>
      <w:r>
        <w:t>Fix hyperlink</w:t>
      </w:r>
    </w:p>
    <w:p w14:paraId="3D9BF090" w14:textId="77777777" w:rsidR="001A5729" w:rsidRDefault="001A5729" w:rsidP="001A5729">
      <w:pPr>
        <w:pStyle w:val="CommentText"/>
      </w:pP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D60D90E" w15:done="0"/>
  <w15:commentEx w15:paraId="3D9BF090"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45525" w14:textId="77777777" w:rsidR="003438C3" w:rsidRDefault="003438C3" w:rsidP="00882578">
      <w:pPr>
        <w:spacing w:after="0" w:line="240" w:lineRule="auto"/>
      </w:pPr>
      <w:r>
        <w:separator/>
      </w:r>
    </w:p>
  </w:endnote>
  <w:endnote w:type="continuationSeparator" w:id="0">
    <w:p w14:paraId="1D5F46DF" w14:textId="77777777" w:rsidR="003438C3" w:rsidRDefault="003438C3" w:rsidP="00882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EEE7E" w14:textId="77777777" w:rsidR="003438C3" w:rsidRDefault="003438C3" w:rsidP="00882578">
      <w:pPr>
        <w:spacing w:after="0" w:line="240" w:lineRule="auto"/>
      </w:pPr>
      <w:r>
        <w:separator/>
      </w:r>
    </w:p>
  </w:footnote>
  <w:footnote w:type="continuationSeparator" w:id="0">
    <w:p w14:paraId="3CE9FE48" w14:textId="77777777" w:rsidR="003438C3" w:rsidRDefault="003438C3" w:rsidP="008825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1E51E" w14:textId="77777777" w:rsidR="00882578" w:rsidRDefault="00882578" w:rsidP="00882578">
    <w:pPr>
      <w:pStyle w:val="Header"/>
      <w:jc w:val="center"/>
    </w:pPr>
    <w:r w:rsidRPr="00882578">
      <w:rPr>
        <w:noProof/>
      </w:rPr>
      <w:drawing>
        <wp:anchor distT="0" distB="0" distL="114300" distR="114300" simplePos="0" relativeHeight="251658240" behindDoc="0" locked="0" layoutInCell="1" allowOverlap="1" wp14:anchorId="4FE4A260" wp14:editId="11362075">
          <wp:simplePos x="0" y="0"/>
          <wp:positionH relativeFrom="column">
            <wp:posOffset>-267970</wp:posOffset>
          </wp:positionH>
          <wp:positionV relativeFrom="paragraph">
            <wp:posOffset>-207886</wp:posOffset>
          </wp:positionV>
          <wp:extent cx="2869324" cy="1528400"/>
          <wp:effectExtent l="0" t="0" r="7620" b="0"/>
          <wp:wrapThrough wrapText="bothSides">
            <wp:wrapPolygon edited="0">
              <wp:start x="0" y="0"/>
              <wp:lineTo x="0" y="21277"/>
              <wp:lineTo x="21514" y="21277"/>
              <wp:lineTo x="21514" y="0"/>
              <wp:lineTo x="0" y="0"/>
            </wp:wrapPolygon>
          </wp:wrapThrough>
          <wp:docPr id="2" name="Picture 2" descr="C:\Users\Kim Richter\AppData\Local\Temp\Image-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m Richter\AppData\Local\Temp\Image-1-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69324" cy="1528400"/>
                  </a:xfrm>
                  <a:prstGeom prst="rect">
                    <a:avLst/>
                  </a:prstGeom>
                  <a:noFill/>
                  <a:ln>
                    <a:noFill/>
                  </a:ln>
                </pic:spPr>
              </pic:pic>
            </a:graphicData>
          </a:graphic>
        </wp:anchor>
      </w:drawing>
    </w:r>
    <w:r>
      <w:t>Winship-Robbins Elementary School District</w:t>
    </w:r>
  </w:p>
  <w:p w14:paraId="376F6672" w14:textId="77777777" w:rsidR="00882578" w:rsidRDefault="00882578" w:rsidP="00882578">
    <w:pPr>
      <w:pStyle w:val="Header"/>
      <w:jc w:val="center"/>
    </w:pPr>
    <w:r w:rsidRPr="00F33B76">
      <w:t>17451 Pepper Street/P.O. Box 237</w:t>
    </w:r>
  </w:p>
  <w:p w14:paraId="47BA063F" w14:textId="77777777" w:rsidR="00882578" w:rsidRDefault="00882578" w:rsidP="00882578">
    <w:pPr>
      <w:pStyle w:val="Header"/>
      <w:jc w:val="center"/>
    </w:pPr>
    <w:r w:rsidRPr="00F33B76">
      <w:t>Robbins, California 95676</w:t>
    </w:r>
  </w:p>
  <w:p w14:paraId="468E68C4" w14:textId="77777777" w:rsidR="00882578" w:rsidRDefault="00882578" w:rsidP="00882578">
    <w:pPr>
      <w:pStyle w:val="Header"/>
      <w:jc w:val="center"/>
    </w:pPr>
    <w:r w:rsidRPr="00F33B76">
      <w:t>(530) 738-4386</w:t>
    </w:r>
  </w:p>
  <w:p w14:paraId="605604C9" w14:textId="77777777" w:rsidR="00882578" w:rsidRDefault="00882578" w:rsidP="00882578">
    <w:pPr>
      <w:pStyle w:val="Header"/>
      <w:jc w:val="center"/>
    </w:pPr>
    <w:r>
      <w:t>Dawn Carl</w:t>
    </w:r>
  </w:p>
  <w:p w14:paraId="5F028E33" w14:textId="77777777" w:rsidR="00882578" w:rsidRDefault="00882578" w:rsidP="00882578">
    <w:pPr>
      <w:pStyle w:val="Header"/>
      <w:jc w:val="center"/>
    </w:pPr>
    <w:r>
      <w:t>Superintendent/Principal</w:t>
    </w:r>
  </w:p>
  <w:p w14:paraId="00162C0C" w14:textId="77777777" w:rsidR="00882578" w:rsidRDefault="003438C3" w:rsidP="00882578">
    <w:pPr>
      <w:pStyle w:val="Header"/>
      <w:jc w:val="center"/>
    </w:pPr>
    <w:hyperlink r:id="rId2" w:history="1">
      <w:r w:rsidR="00882578" w:rsidRPr="00B666D6">
        <w:rPr>
          <w:rStyle w:val="Hyperlink"/>
        </w:rPr>
        <w:t>DawnC@sutter.k12.ca.us</w:t>
      </w:r>
    </w:hyperlink>
  </w:p>
  <w:p w14:paraId="6DA482F3" w14:textId="77777777" w:rsidR="00882578" w:rsidRDefault="0088257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4FD5"/>
    <w:multiLevelType w:val="multilevel"/>
    <w:tmpl w:val="66786D44"/>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DF62FB"/>
    <w:multiLevelType w:val="multilevel"/>
    <w:tmpl w:val="2B8CF864"/>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 w15:restartNumberingAfterBreak="0">
    <w:nsid w:val="058850FF"/>
    <w:multiLevelType w:val="multilevel"/>
    <w:tmpl w:val="07580A8C"/>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065D5C"/>
    <w:multiLevelType w:val="multilevel"/>
    <w:tmpl w:val="CD82701E"/>
    <w:lvl w:ilvl="0">
      <w:start w:val="1"/>
      <w:numFmt w:val="bullet"/>
      <w:lvlText w:val="o"/>
      <w:lvlJc w:val="left"/>
      <w:pPr>
        <w:tabs>
          <w:tab w:val="num" w:pos="1800"/>
        </w:tabs>
        <w:ind w:left="1800" w:hanging="360"/>
      </w:pPr>
      <w:rPr>
        <w:rFonts w:ascii="Courier New" w:hAnsi="Courier New" w:cs="Courier New"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4" w15:restartNumberingAfterBreak="0">
    <w:nsid w:val="0D7732CD"/>
    <w:multiLevelType w:val="multilevel"/>
    <w:tmpl w:val="5EBE04A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5" w15:restartNumberingAfterBreak="0">
    <w:nsid w:val="161B3A93"/>
    <w:multiLevelType w:val="multilevel"/>
    <w:tmpl w:val="BFE694D4"/>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3C51D3"/>
    <w:multiLevelType w:val="multilevel"/>
    <w:tmpl w:val="96E2EE8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7" w15:restartNumberingAfterBreak="0">
    <w:nsid w:val="292E12D8"/>
    <w:multiLevelType w:val="multilevel"/>
    <w:tmpl w:val="2CB6C5C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8" w15:restartNumberingAfterBreak="0">
    <w:nsid w:val="328A1F53"/>
    <w:multiLevelType w:val="multilevel"/>
    <w:tmpl w:val="DD2EBCB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B31C1D"/>
    <w:multiLevelType w:val="hybridMultilevel"/>
    <w:tmpl w:val="7D545B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0E7C26"/>
    <w:multiLevelType w:val="hybridMultilevel"/>
    <w:tmpl w:val="134C94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CD44FD"/>
    <w:multiLevelType w:val="multilevel"/>
    <w:tmpl w:val="C2FA658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2" w15:restartNumberingAfterBreak="0">
    <w:nsid w:val="51F911A1"/>
    <w:multiLevelType w:val="hybridMultilevel"/>
    <w:tmpl w:val="EE826F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A01021"/>
    <w:multiLevelType w:val="multilevel"/>
    <w:tmpl w:val="66786D44"/>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5D2B0C"/>
    <w:multiLevelType w:val="hybridMultilevel"/>
    <w:tmpl w:val="6F242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FF5120"/>
    <w:multiLevelType w:val="hybridMultilevel"/>
    <w:tmpl w:val="F5DEFB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DC7017"/>
    <w:multiLevelType w:val="multilevel"/>
    <w:tmpl w:val="0300578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7" w15:restartNumberingAfterBreak="0">
    <w:nsid w:val="7A8D4062"/>
    <w:multiLevelType w:val="multilevel"/>
    <w:tmpl w:val="66786D44"/>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6A7791"/>
    <w:multiLevelType w:val="multilevel"/>
    <w:tmpl w:val="6B9E0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
  </w:num>
  <w:num w:numId="3">
    <w:abstractNumId w:val="11"/>
  </w:num>
  <w:num w:numId="4">
    <w:abstractNumId w:val="6"/>
  </w:num>
  <w:num w:numId="5">
    <w:abstractNumId w:val="4"/>
  </w:num>
  <w:num w:numId="6">
    <w:abstractNumId w:val="16"/>
  </w:num>
  <w:num w:numId="7">
    <w:abstractNumId w:val="7"/>
  </w:num>
  <w:num w:numId="8">
    <w:abstractNumId w:val="18"/>
  </w:num>
  <w:num w:numId="9">
    <w:abstractNumId w:val="10"/>
  </w:num>
  <w:num w:numId="10">
    <w:abstractNumId w:val="9"/>
  </w:num>
  <w:num w:numId="11">
    <w:abstractNumId w:val="8"/>
  </w:num>
  <w:num w:numId="12">
    <w:abstractNumId w:val="12"/>
  </w:num>
  <w:num w:numId="13">
    <w:abstractNumId w:val="15"/>
  </w:num>
  <w:num w:numId="14">
    <w:abstractNumId w:val="2"/>
  </w:num>
  <w:num w:numId="15">
    <w:abstractNumId w:val="3"/>
  </w:num>
  <w:num w:numId="16">
    <w:abstractNumId w:val="5"/>
  </w:num>
  <w:num w:numId="17">
    <w:abstractNumId w:val="17"/>
  </w:num>
  <w:num w:numId="18">
    <w:abstractNumId w:val="0"/>
  </w:num>
  <w:num w:numId="19">
    <w:abstractNumId w:val="1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wn Carl">
    <w15:presenceInfo w15:providerId="Windows Live" w15:userId="1acdc429ac70fa55"/>
  </w15:person>
  <w15:person w15:author="Cynthia Ramirez">
    <w15:presenceInfo w15:providerId="AD" w15:userId="S-1-5-21-2346080407-66558990-1278597385-11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578"/>
    <w:rsid w:val="000C6542"/>
    <w:rsid w:val="001A5729"/>
    <w:rsid w:val="001B5B31"/>
    <w:rsid w:val="00231B90"/>
    <w:rsid w:val="00271FBF"/>
    <w:rsid w:val="002B4878"/>
    <w:rsid w:val="003438C3"/>
    <w:rsid w:val="003B3860"/>
    <w:rsid w:val="003C72F8"/>
    <w:rsid w:val="00414E8D"/>
    <w:rsid w:val="00416BC5"/>
    <w:rsid w:val="00530BFF"/>
    <w:rsid w:val="008100EE"/>
    <w:rsid w:val="00882578"/>
    <w:rsid w:val="00B725C5"/>
    <w:rsid w:val="00BC3438"/>
    <w:rsid w:val="00D21749"/>
    <w:rsid w:val="00D60590"/>
    <w:rsid w:val="00D75204"/>
    <w:rsid w:val="00DA3177"/>
    <w:rsid w:val="00E1627C"/>
    <w:rsid w:val="00EB2AE8"/>
    <w:rsid w:val="00F41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C4358"/>
  <w15:chartTrackingRefBased/>
  <w15:docId w15:val="{50C760B0-9B7C-4D15-A5D0-27A79DA22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BFF"/>
    <w:pPr>
      <w:spacing w:line="256" w:lineRule="auto"/>
    </w:pPr>
  </w:style>
  <w:style w:type="paragraph" w:styleId="Heading1">
    <w:name w:val="heading 1"/>
    <w:basedOn w:val="Normal"/>
    <w:link w:val="Heading1Char"/>
    <w:uiPriority w:val="9"/>
    <w:qFormat/>
    <w:rsid w:val="00530B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30BF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25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578"/>
  </w:style>
  <w:style w:type="paragraph" w:styleId="Footer">
    <w:name w:val="footer"/>
    <w:basedOn w:val="Normal"/>
    <w:link w:val="FooterChar"/>
    <w:uiPriority w:val="99"/>
    <w:unhideWhenUsed/>
    <w:rsid w:val="008825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578"/>
  </w:style>
  <w:style w:type="character" w:styleId="Hyperlink">
    <w:name w:val="Hyperlink"/>
    <w:basedOn w:val="DefaultParagraphFont"/>
    <w:uiPriority w:val="99"/>
    <w:unhideWhenUsed/>
    <w:rsid w:val="00882578"/>
    <w:rPr>
      <w:color w:val="0563C1" w:themeColor="hyperlink"/>
      <w:u w:val="single"/>
    </w:rPr>
  </w:style>
  <w:style w:type="paragraph" w:styleId="ListParagraph">
    <w:name w:val="List Paragraph"/>
    <w:basedOn w:val="Normal"/>
    <w:uiPriority w:val="34"/>
    <w:qFormat/>
    <w:rsid w:val="000C6542"/>
    <w:pPr>
      <w:ind w:left="720"/>
      <w:contextualSpacing/>
    </w:pPr>
  </w:style>
  <w:style w:type="character" w:customStyle="1" w:styleId="Heading1Char">
    <w:name w:val="Heading 1 Char"/>
    <w:basedOn w:val="DefaultParagraphFont"/>
    <w:link w:val="Heading1"/>
    <w:uiPriority w:val="9"/>
    <w:rsid w:val="00530BF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530BFF"/>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530B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e-holder">
    <w:name w:val="file-holder"/>
    <w:basedOn w:val="Normal"/>
    <w:uiPriority w:val="99"/>
    <w:semiHidden/>
    <w:rsid w:val="00530BF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30BFF"/>
    <w:rPr>
      <w:i/>
      <w:iCs/>
    </w:rPr>
  </w:style>
  <w:style w:type="character" w:styleId="Strong">
    <w:name w:val="Strong"/>
    <w:basedOn w:val="DefaultParagraphFont"/>
    <w:uiPriority w:val="22"/>
    <w:qFormat/>
    <w:rsid w:val="00530BFF"/>
    <w:rPr>
      <w:b/>
      <w:bCs/>
    </w:rPr>
  </w:style>
  <w:style w:type="character" w:styleId="FollowedHyperlink">
    <w:name w:val="FollowedHyperlink"/>
    <w:basedOn w:val="DefaultParagraphFont"/>
    <w:uiPriority w:val="99"/>
    <w:semiHidden/>
    <w:unhideWhenUsed/>
    <w:rsid w:val="00D60590"/>
    <w:rPr>
      <w:color w:val="954F72" w:themeColor="followedHyperlink"/>
      <w:u w:val="single"/>
    </w:rPr>
  </w:style>
  <w:style w:type="character" w:styleId="CommentReference">
    <w:name w:val="annotation reference"/>
    <w:basedOn w:val="DefaultParagraphFont"/>
    <w:uiPriority w:val="99"/>
    <w:semiHidden/>
    <w:unhideWhenUsed/>
    <w:rsid w:val="00D60590"/>
    <w:rPr>
      <w:sz w:val="16"/>
      <w:szCs w:val="16"/>
    </w:rPr>
  </w:style>
  <w:style w:type="paragraph" w:styleId="CommentText">
    <w:name w:val="annotation text"/>
    <w:basedOn w:val="Normal"/>
    <w:link w:val="CommentTextChar"/>
    <w:uiPriority w:val="99"/>
    <w:semiHidden/>
    <w:unhideWhenUsed/>
    <w:rsid w:val="00D60590"/>
    <w:pPr>
      <w:spacing w:line="240" w:lineRule="auto"/>
    </w:pPr>
    <w:rPr>
      <w:sz w:val="20"/>
      <w:szCs w:val="20"/>
    </w:rPr>
  </w:style>
  <w:style w:type="character" w:customStyle="1" w:styleId="CommentTextChar">
    <w:name w:val="Comment Text Char"/>
    <w:basedOn w:val="DefaultParagraphFont"/>
    <w:link w:val="CommentText"/>
    <w:uiPriority w:val="99"/>
    <w:semiHidden/>
    <w:rsid w:val="00D60590"/>
    <w:rPr>
      <w:sz w:val="20"/>
      <w:szCs w:val="20"/>
    </w:rPr>
  </w:style>
  <w:style w:type="paragraph" w:styleId="CommentSubject">
    <w:name w:val="annotation subject"/>
    <w:basedOn w:val="CommentText"/>
    <w:next w:val="CommentText"/>
    <w:link w:val="CommentSubjectChar"/>
    <w:uiPriority w:val="99"/>
    <w:semiHidden/>
    <w:unhideWhenUsed/>
    <w:rsid w:val="00D60590"/>
    <w:rPr>
      <w:b/>
      <w:bCs/>
    </w:rPr>
  </w:style>
  <w:style w:type="character" w:customStyle="1" w:styleId="CommentSubjectChar">
    <w:name w:val="Comment Subject Char"/>
    <w:basedOn w:val="CommentTextChar"/>
    <w:link w:val="CommentSubject"/>
    <w:uiPriority w:val="99"/>
    <w:semiHidden/>
    <w:rsid w:val="00D60590"/>
    <w:rPr>
      <w:b/>
      <w:bCs/>
      <w:sz w:val="20"/>
      <w:szCs w:val="20"/>
    </w:rPr>
  </w:style>
  <w:style w:type="paragraph" w:styleId="BalloonText">
    <w:name w:val="Balloon Text"/>
    <w:basedOn w:val="Normal"/>
    <w:link w:val="BalloonTextChar"/>
    <w:uiPriority w:val="99"/>
    <w:semiHidden/>
    <w:unhideWhenUsed/>
    <w:rsid w:val="00D605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590"/>
    <w:rPr>
      <w:rFonts w:ascii="Segoe UI" w:hAnsi="Segoe UI" w:cs="Segoe UI"/>
      <w:sz w:val="18"/>
      <w:szCs w:val="18"/>
    </w:rPr>
  </w:style>
  <w:style w:type="paragraph" w:styleId="NoSpacing">
    <w:name w:val="No Spacing"/>
    <w:uiPriority w:val="1"/>
    <w:qFormat/>
    <w:rsid w:val="001A57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032275">
      <w:bodyDiv w:val="1"/>
      <w:marLeft w:val="0"/>
      <w:marRight w:val="0"/>
      <w:marTop w:val="0"/>
      <w:marBottom w:val="0"/>
      <w:divBdr>
        <w:top w:val="none" w:sz="0" w:space="0" w:color="auto"/>
        <w:left w:val="none" w:sz="0" w:space="0" w:color="auto"/>
        <w:bottom w:val="none" w:sz="0" w:space="0" w:color="auto"/>
        <w:right w:val="none" w:sz="0" w:space="0" w:color="auto"/>
      </w:divBdr>
    </w:div>
    <w:div w:id="1495560847">
      <w:bodyDiv w:val="1"/>
      <w:marLeft w:val="0"/>
      <w:marRight w:val="0"/>
      <w:marTop w:val="0"/>
      <w:marBottom w:val="0"/>
      <w:divBdr>
        <w:top w:val="none" w:sz="0" w:space="0" w:color="auto"/>
        <w:left w:val="none" w:sz="0" w:space="0" w:color="auto"/>
        <w:bottom w:val="none" w:sz="0" w:space="0" w:color="auto"/>
        <w:right w:val="none" w:sz="0" w:space="0" w:color="auto"/>
      </w:divBdr>
    </w:div>
    <w:div w:id="1627812825">
      <w:bodyDiv w:val="1"/>
      <w:marLeft w:val="0"/>
      <w:marRight w:val="0"/>
      <w:marTop w:val="0"/>
      <w:marBottom w:val="0"/>
      <w:divBdr>
        <w:top w:val="none" w:sz="0" w:space="0" w:color="auto"/>
        <w:left w:val="none" w:sz="0" w:space="0" w:color="auto"/>
        <w:bottom w:val="none" w:sz="0" w:space="0" w:color="auto"/>
        <w:right w:val="none" w:sz="0" w:space="0" w:color="auto"/>
      </w:divBdr>
    </w:div>
    <w:div w:id="187604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_rels/header1.xml.rels><?xml version="1.0" encoding="UTF-8" standalone="yes"?>
<Relationships xmlns="http://schemas.openxmlformats.org/package/2006/relationships"><Relationship Id="rId2" Type="http://schemas.openxmlformats.org/officeDocument/2006/relationships/hyperlink" Target="mailto:DawnC@sutter.k12.ca.us"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F101B-65C0-476C-8BBD-B295F5DF7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2397</Words>
  <Characters>13669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Richter</dc:creator>
  <cp:keywords/>
  <dc:description/>
  <cp:lastModifiedBy>Cynthia Ramirez</cp:lastModifiedBy>
  <cp:revision>2</cp:revision>
  <dcterms:created xsi:type="dcterms:W3CDTF">2021-12-09T19:59:00Z</dcterms:created>
  <dcterms:modified xsi:type="dcterms:W3CDTF">2021-12-09T19:59:00Z</dcterms:modified>
</cp:coreProperties>
</file>